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58DF" w:rsidRPr="008A417F" w:rsidRDefault="008A417F" w:rsidP="008358DF">
      <w:pPr>
        <w:suppressAutoHyphens w:val="0"/>
        <w:spacing w:after="160" w:line="259" w:lineRule="auto"/>
        <w:jc w:val="center"/>
        <w:rPr>
          <w:rFonts w:ascii="Times New Roman" w:eastAsiaTheme="minorHAnsi" w:hAnsi="Times New Roman" w:cs="Times New Roman"/>
          <w:b/>
          <w:color w:val="5B9BD5" w:themeColor="accent1"/>
          <w:sz w:val="26"/>
          <w:szCs w:val="26"/>
          <w:lang w:eastAsia="en-US"/>
        </w:rPr>
      </w:pPr>
      <w:r w:rsidRPr="008A417F">
        <w:rPr>
          <w:rFonts w:ascii="Times New Roman" w:eastAsiaTheme="minorHAnsi" w:hAnsi="Times New Roman" w:cs="Times New Roman"/>
          <w:b/>
          <w:color w:val="5B9BD5" w:themeColor="accent1"/>
          <w:sz w:val="26"/>
          <w:szCs w:val="26"/>
          <w:lang w:eastAsia="en-US"/>
        </w:rPr>
        <w:t>Załącznik nr 3</w:t>
      </w:r>
    </w:p>
    <w:p w:rsidR="008358DF" w:rsidRPr="008358DF" w:rsidRDefault="008358DF" w:rsidP="008358DF">
      <w:pPr>
        <w:suppressAutoHyphens w:val="0"/>
        <w:spacing w:after="160" w:line="259" w:lineRule="auto"/>
        <w:jc w:val="center"/>
        <w:rPr>
          <w:rFonts w:ascii="Times New Roman" w:eastAsiaTheme="minorHAnsi" w:hAnsi="Times New Roman" w:cs="Times New Roman"/>
          <w:b/>
          <w:i/>
          <w:sz w:val="26"/>
          <w:szCs w:val="26"/>
          <w:lang w:eastAsia="en-US"/>
        </w:rPr>
      </w:pPr>
      <w:r w:rsidRPr="008358DF">
        <w:rPr>
          <w:rFonts w:ascii="Times New Roman" w:eastAsiaTheme="minorHAnsi" w:hAnsi="Times New Roman" w:cs="Times New Roman"/>
          <w:b/>
          <w:i/>
          <w:sz w:val="26"/>
          <w:szCs w:val="26"/>
          <w:lang w:eastAsia="en-US"/>
        </w:rPr>
        <w:t xml:space="preserve">UMOWA O WYKONANIE PRACY BADAWCZO – ROZWOJOWEJ </w:t>
      </w:r>
    </w:p>
    <w:p w:rsidR="008358DF" w:rsidRDefault="008358DF" w:rsidP="008358DF">
      <w:pPr>
        <w:autoSpaceDE w:val="0"/>
        <w:spacing w:before="120" w:after="120" w:line="240" w:lineRule="auto"/>
        <w:jc w:val="both"/>
        <w:rPr>
          <w:rFonts w:asciiTheme="minorHAnsi" w:hAnsiTheme="minorHAnsi" w:cstheme="minorHAnsi"/>
          <w:sz w:val="24"/>
          <w:szCs w:val="24"/>
        </w:rPr>
      </w:pPr>
    </w:p>
    <w:p w:rsidR="008358DF" w:rsidRPr="009441F7" w:rsidRDefault="008358DF" w:rsidP="008358DF">
      <w:pPr>
        <w:autoSpaceDE w:val="0"/>
        <w:spacing w:before="120" w:after="120" w:line="240" w:lineRule="auto"/>
        <w:jc w:val="both"/>
        <w:rPr>
          <w:rFonts w:asciiTheme="minorHAnsi" w:hAnsiTheme="minorHAnsi" w:cstheme="minorHAnsi"/>
          <w:sz w:val="24"/>
          <w:szCs w:val="24"/>
        </w:rPr>
      </w:pPr>
      <w:r w:rsidRPr="009441F7">
        <w:rPr>
          <w:rFonts w:asciiTheme="minorHAnsi" w:hAnsiTheme="minorHAnsi" w:cstheme="minorHAnsi"/>
          <w:sz w:val="24"/>
          <w:szCs w:val="24"/>
        </w:rPr>
        <w:t>zawarta w dniu ……………..  r. w ……………… pomiędzy</w:t>
      </w:r>
    </w:p>
    <w:p w:rsidR="008358DF" w:rsidRPr="009441F7" w:rsidRDefault="008358DF" w:rsidP="008358DF">
      <w:pPr>
        <w:autoSpaceDE w:val="0"/>
        <w:spacing w:before="120" w:after="120" w:line="240" w:lineRule="auto"/>
        <w:jc w:val="both"/>
        <w:rPr>
          <w:rFonts w:asciiTheme="minorHAnsi" w:hAnsiTheme="minorHAnsi" w:cstheme="minorHAnsi"/>
          <w:sz w:val="24"/>
          <w:szCs w:val="24"/>
        </w:rPr>
      </w:pPr>
      <w:r w:rsidRPr="009441F7">
        <w:rPr>
          <w:rFonts w:asciiTheme="minorHAnsi" w:hAnsiTheme="minorHAnsi" w:cstheme="minorHAnsi"/>
          <w:sz w:val="24"/>
          <w:szCs w:val="24"/>
        </w:rPr>
        <w:t>……………………………</w:t>
      </w:r>
    </w:p>
    <w:p w:rsidR="008358DF" w:rsidRPr="009441F7" w:rsidRDefault="008358DF" w:rsidP="008358DF">
      <w:pPr>
        <w:autoSpaceDE w:val="0"/>
        <w:spacing w:before="120" w:after="120" w:line="240" w:lineRule="auto"/>
        <w:jc w:val="both"/>
        <w:rPr>
          <w:rFonts w:asciiTheme="minorHAnsi" w:hAnsiTheme="minorHAnsi" w:cstheme="minorHAnsi"/>
          <w:sz w:val="24"/>
          <w:szCs w:val="24"/>
        </w:rPr>
      </w:pPr>
      <w:r w:rsidRPr="009441F7">
        <w:rPr>
          <w:rFonts w:asciiTheme="minorHAnsi" w:hAnsiTheme="minorHAnsi" w:cstheme="minorHAnsi"/>
          <w:sz w:val="24"/>
          <w:szCs w:val="24"/>
        </w:rPr>
        <w:t>reprezentowaną przez:</w:t>
      </w:r>
    </w:p>
    <w:p w:rsidR="008358DF" w:rsidRDefault="008358DF" w:rsidP="008358DF">
      <w:pPr>
        <w:pStyle w:val="Akapitzlist"/>
        <w:numPr>
          <w:ilvl w:val="0"/>
          <w:numId w:val="3"/>
        </w:numPr>
        <w:autoSpaceDE w:val="0"/>
        <w:spacing w:before="120" w:after="120" w:line="240" w:lineRule="auto"/>
        <w:jc w:val="both"/>
        <w:rPr>
          <w:rFonts w:asciiTheme="minorHAnsi" w:hAnsiTheme="minorHAnsi" w:cstheme="minorHAnsi"/>
          <w:sz w:val="24"/>
          <w:szCs w:val="24"/>
        </w:rPr>
      </w:pPr>
      <w:r w:rsidRPr="008358DF">
        <w:rPr>
          <w:rFonts w:asciiTheme="minorHAnsi" w:hAnsiTheme="minorHAnsi" w:cstheme="minorHAnsi"/>
          <w:sz w:val="24"/>
          <w:szCs w:val="24"/>
        </w:rPr>
        <w:t>………………………………………………..</w:t>
      </w:r>
    </w:p>
    <w:p w:rsidR="008358DF" w:rsidRPr="008358DF" w:rsidRDefault="008358DF" w:rsidP="008358DF">
      <w:pPr>
        <w:pStyle w:val="Akapitzlist"/>
        <w:numPr>
          <w:ilvl w:val="0"/>
          <w:numId w:val="3"/>
        </w:numPr>
        <w:autoSpaceDE w:val="0"/>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w:t>
      </w:r>
    </w:p>
    <w:p w:rsidR="008358DF" w:rsidRPr="009441F7" w:rsidRDefault="008358DF" w:rsidP="008358DF">
      <w:pPr>
        <w:autoSpaceDE w:val="0"/>
        <w:spacing w:before="120" w:after="120" w:line="240" w:lineRule="auto"/>
        <w:jc w:val="both"/>
        <w:rPr>
          <w:rFonts w:asciiTheme="minorHAnsi" w:hAnsiTheme="minorHAnsi" w:cstheme="minorHAnsi"/>
          <w:sz w:val="24"/>
          <w:szCs w:val="24"/>
        </w:rPr>
      </w:pPr>
      <w:r w:rsidRPr="009441F7">
        <w:rPr>
          <w:rFonts w:asciiTheme="minorHAnsi" w:hAnsiTheme="minorHAnsi" w:cstheme="minorHAnsi"/>
          <w:sz w:val="24"/>
          <w:szCs w:val="24"/>
        </w:rPr>
        <w:t>Zwanym w  dalszej treści umowy „</w:t>
      </w:r>
      <w:r w:rsidR="008F554C">
        <w:rPr>
          <w:rFonts w:asciiTheme="minorHAnsi" w:hAnsiTheme="minorHAnsi" w:cstheme="minorHAnsi"/>
          <w:sz w:val="24"/>
          <w:szCs w:val="24"/>
        </w:rPr>
        <w:t>Zamawiający</w:t>
      </w:r>
      <w:r w:rsidR="00EA73A0">
        <w:rPr>
          <w:rFonts w:asciiTheme="minorHAnsi" w:hAnsiTheme="minorHAnsi" w:cstheme="minorHAnsi"/>
          <w:sz w:val="24"/>
          <w:szCs w:val="24"/>
        </w:rPr>
        <w:t>m</w:t>
      </w:r>
      <w:r w:rsidRPr="009441F7">
        <w:rPr>
          <w:rFonts w:asciiTheme="minorHAnsi" w:hAnsiTheme="minorHAnsi" w:cstheme="minorHAnsi"/>
          <w:sz w:val="24"/>
          <w:szCs w:val="24"/>
        </w:rPr>
        <w:t>”</w:t>
      </w:r>
    </w:p>
    <w:p w:rsidR="008358DF" w:rsidRPr="009441F7" w:rsidRDefault="008358DF" w:rsidP="008358DF">
      <w:pPr>
        <w:autoSpaceDE w:val="0"/>
        <w:spacing w:before="120" w:after="120" w:line="240" w:lineRule="auto"/>
        <w:jc w:val="both"/>
        <w:rPr>
          <w:rFonts w:asciiTheme="minorHAnsi" w:hAnsiTheme="minorHAnsi" w:cstheme="minorHAnsi"/>
          <w:sz w:val="24"/>
          <w:szCs w:val="24"/>
        </w:rPr>
      </w:pPr>
      <w:r w:rsidRPr="009441F7">
        <w:rPr>
          <w:rFonts w:asciiTheme="minorHAnsi" w:hAnsiTheme="minorHAnsi" w:cstheme="minorHAnsi"/>
          <w:sz w:val="24"/>
          <w:szCs w:val="24"/>
        </w:rPr>
        <w:t>a …………………………………………..</w:t>
      </w:r>
    </w:p>
    <w:p w:rsidR="008358DF" w:rsidRDefault="008358DF" w:rsidP="008358DF">
      <w:pPr>
        <w:autoSpaceDE w:val="0"/>
        <w:spacing w:before="120" w:after="120" w:line="240" w:lineRule="auto"/>
        <w:jc w:val="both"/>
        <w:rPr>
          <w:rFonts w:asciiTheme="minorHAnsi" w:hAnsiTheme="minorHAnsi" w:cstheme="minorHAnsi"/>
          <w:sz w:val="24"/>
          <w:szCs w:val="24"/>
        </w:rPr>
      </w:pPr>
      <w:r w:rsidRPr="009441F7">
        <w:rPr>
          <w:rFonts w:asciiTheme="minorHAnsi" w:hAnsiTheme="minorHAnsi" w:cstheme="minorHAnsi"/>
          <w:sz w:val="24"/>
          <w:szCs w:val="24"/>
        </w:rPr>
        <w:t xml:space="preserve">reprezentowaną przez </w:t>
      </w:r>
    </w:p>
    <w:p w:rsidR="008358DF" w:rsidRPr="008358DF" w:rsidRDefault="008358DF" w:rsidP="008358DF">
      <w:pPr>
        <w:pStyle w:val="Akapitzlist"/>
        <w:numPr>
          <w:ilvl w:val="0"/>
          <w:numId w:val="4"/>
        </w:numPr>
        <w:autoSpaceDE w:val="0"/>
        <w:spacing w:before="120" w:after="120" w:line="240" w:lineRule="auto"/>
        <w:jc w:val="both"/>
        <w:rPr>
          <w:rFonts w:asciiTheme="minorHAnsi" w:hAnsiTheme="minorHAnsi" w:cstheme="minorHAnsi"/>
          <w:sz w:val="24"/>
          <w:szCs w:val="24"/>
        </w:rPr>
      </w:pPr>
      <w:r w:rsidRPr="008358DF">
        <w:rPr>
          <w:rFonts w:asciiTheme="minorHAnsi" w:hAnsiTheme="minorHAnsi" w:cstheme="minorHAnsi"/>
          <w:sz w:val="24"/>
          <w:szCs w:val="24"/>
        </w:rPr>
        <w:t>………………………………</w:t>
      </w:r>
    </w:p>
    <w:p w:rsidR="008358DF" w:rsidRDefault="008358DF" w:rsidP="008358DF">
      <w:pPr>
        <w:autoSpaceDE w:val="0"/>
        <w:spacing w:before="120" w:after="120" w:line="240" w:lineRule="auto"/>
        <w:jc w:val="both"/>
        <w:rPr>
          <w:rFonts w:asciiTheme="minorHAnsi" w:hAnsiTheme="minorHAnsi" w:cstheme="minorHAnsi"/>
          <w:sz w:val="24"/>
          <w:szCs w:val="24"/>
        </w:rPr>
      </w:pPr>
      <w:r w:rsidRPr="009441F7">
        <w:rPr>
          <w:rFonts w:asciiTheme="minorHAnsi" w:hAnsiTheme="minorHAnsi" w:cstheme="minorHAnsi"/>
          <w:sz w:val="24"/>
          <w:szCs w:val="24"/>
        </w:rPr>
        <w:t>zwanym w dalszej treści umowy „</w:t>
      </w:r>
      <w:r w:rsidR="00EA73A0">
        <w:rPr>
          <w:rFonts w:asciiTheme="minorHAnsi" w:hAnsiTheme="minorHAnsi" w:cstheme="minorHAnsi"/>
          <w:sz w:val="24"/>
          <w:szCs w:val="24"/>
        </w:rPr>
        <w:t>Wykonawcą</w:t>
      </w:r>
      <w:r w:rsidRPr="009441F7">
        <w:rPr>
          <w:rFonts w:asciiTheme="minorHAnsi" w:hAnsiTheme="minorHAnsi" w:cstheme="minorHAnsi"/>
          <w:sz w:val="24"/>
          <w:szCs w:val="24"/>
        </w:rPr>
        <w:t>”</w:t>
      </w:r>
    </w:p>
    <w:p w:rsidR="00793B4C" w:rsidRDefault="00793B4C" w:rsidP="008358DF">
      <w:pPr>
        <w:autoSpaceDE w:val="0"/>
        <w:spacing w:before="120" w:after="120" w:line="240" w:lineRule="auto"/>
        <w:jc w:val="both"/>
        <w:rPr>
          <w:rFonts w:asciiTheme="minorHAnsi" w:hAnsiTheme="minorHAnsi" w:cstheme="minorHAnsi"/>
          <w:sz w:val="24"/>
          <w:szCs w:val="24"/>
        </w:rPr>
      </w:pPr>
    </w:p>
    <w:p w:rsidR="00793B4C" w:rsidRPr="009441F7" w:rsidRDefault="00793B4C" w:rsidP="008358DF">
      <w:pPr>
        <w:autoSpaceDE w:val="0"/>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zwani dalej łącznie „Stronami”</w:t>
      </w:r>
    </w:p>
    <w:p w:rsid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t>§ 1</w:t>
      </w:r>
      <w:r>
        <w:rPr>
          <w:rFonts w:ascii="Cambria" w:hAnsi="Cambria"/>
          <w:b/>
          <w:iCs w:val="0"/>
          <w:color w:val="4F81BD"/>
          <w:kern w:val="0"/>
          <w:sz w:val="26"/>
          <w:szCs w:val="26"/>
          <w:lang w:val="pl-PL" w:eastAsia="x-none"/>
        </w:rPr>
        <w:t xml:space="preserve"> </w:t>
      </w:r>
      <w:r w:rsidRPr="008358DF">
        <w:rPr>
          <w:rFonts w:ascii="Cambria" w:hAnsi="Cambria"/>
          <w:b/>
          <w:iCs w:val="0"/>
          <w:color w:val="4F81BD"/>
          <w:kern w:val="0"/>
          <w:sz w:val="26"/>
          <w:szCs w:val="26"/>
          <w:lang w:val="x-none" w:eastAsia="x-none"/>
        </w:rPr>
        <w:t>Definicje</w:t>
      </w:r>
    </w:p>
    <w:p w:rsidR="00793B4C" w:rsidRPr="00793B4C" w:rsidRDefault="00793B4C" w:rsidP="00793B4C">
      <w:pPr>
        <w:pStyle w:val="Tekstpodstawowy"/>
        <w:rPr>
          <w:sz w:val="24"/>
          <w:szCs w:val="24"/>
          <w:lang w:eastAsia="x-none"/>
        </w:rPr>
      </w:pPr>
      <w:r w:rsidRPr="00793B4C">
        <w:rPr>
          <w:sz w:val="24"/>
          <w:szCs w:val="24"/>
          <w:lang w:eastAsia="x-none"/>
        </w:rPr>
        <w:t>Ilekroć w umowie używa się poniższych zwrotów, przypisuje się im następujące znaczenie:</w:t>
      </w:r>
    </w:p>
    <w:p w:rsidR="008358DF" w:rsidRPr="009441F7" w:rsidRDefault="008358DF" w:rsidP="008358DF">
      <w:pPr>
        <w:numPr>
          <w:ilvl w:val="0"/>
          <w:numId w:val="1"/>
        </w:numPr>
        <w:autoSpaceDE w:val="0"/>
        <w:spacing w:after="0" w:line="240" w:lineRule="auto"/>
        <w:jc w:val="both"/>
        <w:rPr>
          <w:rFonts w:asciiTheme="minorHAnsi" w:hAnsiTheme="minorHAnsi" w:cstheme="minorHAnsi"/>
          <w:b/>
          <w:bCs/>
          <w:sz w:val="24"/>
          <w:szCs w:val="24"/>
        </w:rPr>
      </w:pPr>
      <w:r w:rsidRPr="009441F7">
        <w:rPr>
          <w:rFonts w:asciiTheme="minorHAnsi" w:hAnsiTheme="minorHAnsi" w:cstheme="minorHAnsi"/>
          <w:sz w:val="24"/>
          <w:szCs w:val="24"/>
        </w:rPr>
        <w:t>Know-how - oznacza w szczególności przysługujące Wykonawcy nieujawnione publicznie: nieopatentowane wynalazki lub niezarejestrowane wzory użytkowe, informacje techniczne dotyczące stosowania wynalazków lub wzorów użytkowych, wiedzę techniczną oraz doświadczenie związane z nią i sposobem jej zastosowania, przysługujące Wykonawcy, istniejące przed zawarciem niniejszej Umowy, przekazane Zamawiającemu  na zasadach określonych w Umowie.</w:t>
      </w:r>
    </w:p>
    <w:p w:rsidR="008358DF" w:rsidRPr="009441F7" w:rsidRDefault="008358DF" w:rsidP="008358DF">
      <w:pPr>
        <w:numPr>
          <w:ilvl w:val="0"/>
          <w:numId w:val="1"/>
        </w:numPr>
        <w:autoSpaceDE w:val="0"/>
        <w:spacing w:after="0" w:line="240" w:lineRule="auto"/>
        <w:jc w:val="both"/>
        <w:rPr>
          <w:rFonts w:asciiTheme="minorHAnsi" w:hAnsiTheme="minorHAnsi" w:cstheme="minorHAnsi"/>
          <w:b/>
          <w:bCs/>
          <w:sz w:val="24"/>
          <w:szCs w:val="24"/>
        </w:rPr>
      </w:pPr>
      <w:r w:rsidRPr="009441F7">
        <w:rPr>
          <w:rFonts w:asciiTheme="minorHAnsi" w:hAnsiTheme="minorHAnsi" w:cstheme="minorHAnsi"/>
          <w:sz w:val="24"/>
          <w:szCs w:val="24"/>
        </w:rPr>
        <w:t xml:space="preserve">Prace badawcze - oznaczają prace badawczo-rozwojowe realizowane przez Wykonawcę, których zakres określony jest w </w:t>
      </w:r>
      <w:r w:rsidRPr="002E15C4">
        <w:rPr>
          <w:rFonts w:asciiTheme="minorHAnsi" w:hAnsiTheme="minorHAnsi" w:cstheme="minorHAnsi"/>
          <w:sz w:val="24"/>
          <w:szCs w:val="24"/>
        </w:rPr>
        <w:t>Załączniku nr 1 do Umowy</w:t>
      </w:r>
      <w:r w:rsidR="00793B4C">
        <w:rPr>
          <w:rFonts w:asciiTheme="minorHAnsi" w:hAnsiTheme="minorHAnsi" w:cstheme="minorHAnsi"/>
          <w:sz w:val="24"/>
          <w:szCs w:val="24"/>
        </w:rPr>
        <w:t xml:space="preserve"> -</w:t>
      </w:r>
      <w:r w:rsidR="00AA6493">
        <w:rPr>
          <w:rFonts w:asciiTheme="minorHAnsi" w:hAnsiTheme="minorHAnsi" w:cstheme="minorHAnsi"/>
          <w:sz w:val="24"/>
          <w:szCs w:val="24"/>
        </w:rPr>
        <w:t xml:space="preserve"> Wniosek o</w:t>
      </w:r>
      <w:r w:rsidR="002E267C">
        <w:rPr>
          <w:rFonts w:asciiTheme="minorHAnsi" w:hAnsiTheme="minorHAnsi" w:cstheme="minorHAnsi"/>
          <w:sz w:val="24"/>
          <w:szCs w:val="24"/>
        </w:rPr>
        <w:t> </w:t>
      </w:r>
      <w:r w:rsidR="00AA6493">
        <w:rPr>
          <w:rFonts w:asciiTheme="minorHAnsi" w:hAnsiTheme="minorHAnsi" w:cstheme="minorHAnsi"/>
          <w:sz w:val="24"/>
          <w:szCs w:val="24"/>
        </w:rPr>
        <w:t>objęcie wsparciem.</w:t>
      </w:r>
    </w:p>
    <w:p w:rsidR="008358DF" w:rsidRPr="00793B4C" w:rsidRDefault="008358DF" w:rsidP="00793B4C">
      <w:pPr>
        <w:numPr>
          <w:ilvl w:val="0"/>
          <w:numId w:val="1"/>
        </w:numPr>
        <w:autoSpaceDE w:val="0"/>
        <w:spacing w:after="0" w:line="240" w:lineRule="auto"/>
        <w:jc w:val="both"/>
        <w:rPr>
          <w:rFonts w:asciiTheme="minorHAnsi" w:hAnsiTheme="minorHAnsi" w:cstheme="minorHAnsi"/>
          <w:b/>
          <w:bCs/>
          <w:sz w:val="24"/>
          <w:szCs w:val="24"/>
        </w:rPr>
      </w:pPr>
      <w:r w:rsidRPr="00793B4C">
        <w:rPr>
          <w:rFonts w:asciiTheme="minorHAnsi" w:hAnsiTheme="minorHAnsi" w:cstheme="minorHAnsi"/>
          <w:sz w:val="24"/>
          <w:szCs w:val="24"/>
        </w:rPr>
        <w:t xml:space="preserve">Prawa własności przemysłowej - oznaczają </w:t>
      </w:r>
      <w:r w:rsidR="003B181D" w:rsidRPr="00793B4C">
        <w:rPr>
          <w:rFonts w:asciiTheme="minorHAnsi" w:hAnsiTheme="minorHAnsi" w:cstheme="minorHAnsi"/>
          <w:sz w:val="24"/>
          <w:szCs w:val="24"/>
        </w:rPr>
        <w:t>p</w:t>
      </w:r>
      <w:r w:rsidRPr="00793B4C">
        <w:rPr>
          <w:rFonts w:asciiTheme="minorHAnsi" w:hAnsiTheme="minorHAnsi" w:cstheme="minorHAnsi"/>
          <w:sz w:val="24"/>
          <w:szCs w:val="24"/>
        </w:rPr>
        <w:t xml:space="preserve">rawa, zgodnie z ustawą z dnia 30 czerwca 2000 roku Prawo własności przemysłowej </w:t>
      </w:r>
      <w:r w:rsidR="00793B4C" w:rsidRPr="00793B4C">
        <w:rPr>
          <w:rFonts w:asciiTheme="minorHAnsi" w:hAnsiTheme="minorHAnsi" w:cstheme="minorHAnsi"/>
          <w:sz w:val="24"/>
          <w:szCs w:val="24"/>
        </w:rPr>
        <w:t>(</w:t>
      </w:r>
      <w:proofErr w:type="spellStart"/>
      <w:r w:rsidR="00793B4C" w:rsidRPr="00793B4C">
        <w:rPr>
          <w:rFonts w:asciiTheme="minorHAnsi" w:hAnsiTheme="minorHAnsi" w:cstheme="minorHAnsi"/>
          <w:sz w:val="24"/>
          <w:szCs w:val="24"/>
        </w:rPr>
        <w:t>t.j</w:t>
      </w:r>
      <w:proofErr w:type="spellEnd"/>
      <w:r w:rsidR="00793B4C" w:rsidRPr="00793B4C">
        <w:rPr>
          <w:rFonts w:asciiTheme="minorHAnsi" w:hAnsiTheme="minorHAnsi" w:cstheme="minorHAnsi"/>
          <w:sz w:val="24"/>
          <w:szCs w:val="24"/>
        </w:rPr>
        <w:t>. Dz. U. z 2020 r., poz. 286, 288, 1086</w:t>
      </w:r>
      <w:r w:rsidR="00793B4C">
        <w:rPr>
          <w:rFonts w:asciiTheme="minorHAnsi" w:hAnsiTheme="minorHAnsi" w:cstheme="minorHAnsi"/>
          <w:sz w:val="24"/>
          <w:szCs w:val="24"/>
        </w:rPr>
        <w:t>)</w:t>
      </w:r>
      <w:r w:rsidR="00793B4C" w:rsidRPr="00793B4C" w:rsidDel="00793B4C">
        <w:rPr>
          <w:rFonts w:asciiTheme="minorHAnsi" w:hAnsiTheme="minorHAnsi" w:cstheme="minorHAnsi"/>
          <w:sz w:val="24"/>
          <w:szCs w:val="24"/>
        </w:rPr>
        <w:t xml:space="preserve"> </w:t>
      </w:r>
    </w:p>
    <w:p w:rsidR="008358DF" w:rsidRPr="00793B4C" w:rsidRDefault="008358DF" w:rsidP="00793B4C">
      <w:pPr>
        <w:numPr>
          <w:ilvl w:val="0"/>
          <w:numId w:val="1"/>
        </w:numPr>
        <w:autoSpaceDE w:val="0"/>
        <w:spacing w:after="0" w:line="240" w:lineRule="auto"/>
        <w:jc w:val="both"/>
        <w:rPr>
          <w:rFonts w:asciiTheme="minorHAnsi" w:hAnsiTheme="minorHAnsi" w:cstheme="minorHAnsi"/>
          <w:b/>
          <w:bCs/>
          <w:sz w:val="24"/>
          <w:szCs w:val="24"/>
        </w:rPr>
      </w:pPr>
      <w:r w:rsidRPr="00793B4C">
        <w:rPr>
          <w:rFonts w:asciiTheme="minorHAnsi" w:hAnsiTheme="minorHAnsi" w:cstheme="minorHAnsi"/>
          <w:sz w:val="24"/>
          <w:szCs w:val="24"/>
        </w:rPr>
        <w:t xml:space="preserve">Prawa autorskie </w:t>
      </w:r>
      <w:r w:rsidR="003B181D" w:rsidRPr="00793B4C">
        <w:rPr>
          <w:rFonts w:asciiTheme="minorHAnsi" w:hAnsiTheme="minorHAnsi" w:cstheme="minorHAnsi"/>
          <w:sz w:val="24"/>
          <w:szCs w:val="24"/>
        </w:rPr>
        <w:t>–</w:t>
      </w:r>
      <w:r w:rsidRPr="00793B4C">
        <w:rPr>
          <w:rFonts w:asciiTheme="minorHAnsi" w:hAnsiTheme="minorHAnsi" w:cstheme="minorHAnsi"/>
          <w:sz w:val="24"/>
          <w:szCs w:val="24"/>
        </w:rPr>
        <w:t xml:space="preserve"> oznacza</w:t>
      </w:r>
      <w:r w:rsidR="003B181D" w:rsidRPr="00793B4C">
        <w:rPr>
          <w:rFonts w:asciiTheme="minorHAnsi" w:hAnsiTheme="minorHAnsi" w:cstheme="minorHAnsi"/>
          <w:sz w:val="24"/>
          <w:szCs w:val="24"/>
        </w:rPr>
        <w:t>ją prawa zgodnie z ustawą</w:t>
      </w:r>
      <w:r w:rsidRPr="00793B4C">
        <w:rPr>
          <w:rFonts w:asciiTheme="minorHAnsi" w:hAnsiTheme="minorHAnsi" w:cstheme="minorHAnsi"/>
          <w:sz w:val="24"/>
          <w:szCs w:val="24"/>
        </w:rPr>
        <w:t xml:space="preserve"> z dnia 4 lutego 1994 r. o prawie autorskim i prawach pokrewnych (</w:t>
      </w:r>
      <w:proofErr w:type="spellStart"/>
      <w:r w:rsidR="00793B4C" w:rsidRPr="00793B4C">
        <w:rPr>
          <w:rFonts w:asciiTheme="minorHAnsi" w:hAnsiTheme="minorHAnsi" w:cstheme="minorHAnsi"/>
          <w:sz w:val="24"/>
          <w:szCs w:val="24"/>
        </w:rPr>
        <w:t>t.j</w:t>
      </w:r>
      <w:proofErr w:type="spellEnd"/>
      <w:r w:rsidR="00793B4C" w:rsidRPr="00793B4C">
        <w:rPr>
          <w:rFonts w:asciiTheme="minorHAnsi" w:hAnsiTheme="minorHAnsi" w:cstheme="minorHAnsi"/>
          <w:sz w:val="24"/>
          <w:szCs w:val="24"/>
        </w:rPr>
        <w:t>. Dz. U. z 2019 r., poz. 1231, z 2020 r. poz. 288</w:t>
      </w:r>
      <w:r w:rsidR="00793B4C">
        <w:rPr>
          <w:rFonts w:asciiTheme="minorHAnsi" w:hAnsiTheme="minorHAnsi" w:cstheme="minorHAnsi"/>
          <w:sz w:val="24"/>
          <w:szCs w:val="24"/>
        </w:rPr>
        <w:t>) (dalej jako: „Prawo Autorskie”_)</w:t>
      </w:r>
    </w:p>
    <w:p w:rsidR="008358DF" w:rsidRPr="002E15C4" w:rsidRDefault="008358DF" w:rsidP="003B181D">
      <w:pPr>
        <w:numPr>
          <w:ilvl w:val="0"/>
          <w:numId w:val="1"/>
        </w:numPr>
        <w:autoSpaceDE w:val="0"/>
        <w:spacing w:after="0" w:line="240" w:lineRule="auto"/>
        <w:jc w:val="both"/>
        <w:rPr>
          <w:rFonts w:asciiTheme="minorHAnsi" w:hAnsiTheme="minorHAnsi" w:cstheme="minorHAnsi"/>
          <w:b/>
          <w:bCs/>
          <w:sz w:val="24"/>
          <w:szCs w:val="24"/>
        </w:rPr>
      </w:pPr>
      <w:r w:rsidRPr="002E15C4">
        <w:rPr>
          <w:rFonts w:asciiTheme="minorHAnsi" w:hAnsiTheme="minorHAnsi" w:cstheme="minorHAnsi"/>
          <w:sz w:val="24"/>
          <w:szCs w:val="24"/>
        </w:rPr>
        <w:t xml:space="preserve">Utwory </w:t>
      </w:r>
      <w:r w:rsidR="003B181D">
        <w:rPr>
          <w:rFonts w:asciiTheme="minorHAnsi" w:hAnsiTheme="minorHAnsi" w:cstheme="minorHAnsi"/>
          <w:sz w:val="24"/>
          <w:szCs w:val="24"/>
        </w:rPr>
        <w:t>- oznaczają przedmioty p</w:t>
      </w:r>
      <w:r w:rsidRPr="002E15C4">
        <w:rPr>
          <w:rFonts w:asciiTheme="minorHAnsi" w:hAnsiTheme="minorHAnsi" w:cstheme="minorHAnsi"/>
          <w:sz w:val="24"/>
          <w:szCs w:val="24"/>
        </w:rPr>
        <w:t xml:space="preserve">raw przekazanych lub udostępnione Zamawiającemu na zasadach określonych w niniejszej Umowie, które stanowią utwory (w tym bazy danych podlegające ochronie prawno-autorskiej), w rozumieniu </w:t>
      </w:r>
      <w:r w:rsidR="00793B4C">
        <w:rPr>
          <w:rFonts w:asciiTheme="minorHAnsi" w:hAnsiTheme="minorHAnsi" w:cstheme="minorHAnsi"/>
          <w:sz w:val="24"/>
          <w:szCs w:val="24"/>
        </w:rPr>
        <w:t>Prawa Autorskiego;</w:t>
      </w:r>
      <w:r w:rsidRPr="002E15C4">
        <w:rPr>
          <w:rFonts w:asciiTheme="minorHAnsi" w:hAnsiTheme="minorHAnsi" w:cstheme="minorHAnsi"/>
          <w:sz w:val="24"/>
          <w:szCs w:val="24"/>
        </w:rPr>
        <w:t xml:space="preserve"> </w:t>
      </w:r>
    </w:p>
    <w:p w:rsidR="008358DF" w:rsidRPr="002E15C4" w:rsidRDefault="008358DF" w:rsidP="003B181D">
      <w:pPr>
        <w:numPr>
          <w:ilvl w:val="0"/>
          <w:numId w:val="1"/>
        </w:numPr>
        <w:autoSpaceDE w:val="0"/>
        <w:spacing w:after="0" w:line="240" w:lineRule="auto"/>
        <w:jc w:val="both"/>
        <w:rPr>
          <w:rFonts w:asciiTheme="minorHAnsi" w:hAnsiTheme="minorHAnsi" w:cstheme="minorHAnsi"/>
          <w:b/>
          <w:bCs/>
          <w:sz w:val="24"/>
          <w:szCs w:val="24"/>
        </w:rPr>
      </w:pPr>
      <w:r w:rsidRPr="002E15C4">
        <w:rPr>
          <w:rFonts w:asciiTheme="minorHAnsi" w:hAnsiTheme="minorHAnsi" w:cstheme="minorHAnsi"/>
          <w:sz w:val="24"/>
          <w:szCs w:val="24"/>
        </w:rPr>
        <w:t>Wyniki</w:t>
      </w:r>
      <w:r w:rsidR="003B181D">
        <w:rPr>
          <w:rFonts w:asciiTheme="minorHAnsi" w:hAnsiTheme="minorHAnsi" w:cstheme="minorHAnsi"/>
          <w:sz w:val="24"/>
          <w:szCs w:val="24"/>
        </w:rPr>
        <w:t xml:space="preserve"> -</w:t>
      </w:r>
      <w:r w:rsidRPr="002E15C4">
        <w:rPr>
          <w:rFonts w:asciiTheme="minorHAnsi" w:hAnsiTheme="minorHAnsi" w:cstheme="minorHAnsi"/>
          <w:sz w:val="24"/>
          <w:szCs w:val="24"/>
        </w:rPr>
        <w:t xml:space="preserve"> oznaczają wszelkie wyniki i rezultaty </w:t>
      </w:r>
      <w:r w:rsidR="003B181D">
        <w:rPr>
          <w:rFonts w:asciiTheme="minorHAnsi" w:hAnsiTheme="minorHAnsi" w:cstheme="minorHAnsi"/>
          <w:sz w:val="24"/>
          <w:szCs w:val="24"/>
        </w:rPr>
        <w:t>p</w:t>
      </w:r>
      <w:r w:rsidRPr="002E15C4">
        <w:rPr>
          <w:rFonts w:asciiTheme="minorHAnsi" w:hAnsiTheme="minorHAnsi" w:cstheme="minorHAnsi"/>
          <w:sz w:val="24"/>
          <w:szCs w:val="24"/>
        </w:rPr>
        <w:t xml:space="preserve">rac </w:t>
      </w:r>
      <w:r w:rsidR="003B181D">
        <w:rPr>
          <w:rFonts w:asciiTheme="minorHAnsi" w:hAnsiTheme="minorHAnsi" w:cstheme="minorHAnsi"/>
          <w:sz w:val="24"/>
          <w:szCs w:val="24"/>
        </w:rPr>
        <w:t>b</w:t>
      </w:r>
      <w:r w:rsidRPr="002E15C4">
        <w:rPr>
          <w:rFonts w:asciiTheme="minorHAnsi" w:hAnsiTheme="minorHAnsi" w:cstheme="minorHAnsi"/>
          <w:sz w:val="24"/>
          <w:szCs w:val="24"/>
        </w:rPr>
        <w:t xml:space="preserve">adawczych prowadzonych przez Wykonawcę na zasadach określonych w Umowie, w szczególności know-how, niezgłoszone wynalazki, niezarejestrowane wzory użytkowe lub wzory przemysłowe, topografie układów scalonych, utwory w rozumieniu </w:t>
      </w:r>
      <w:r w:rsidR="00793B4C">
        <w:rPr>
          <w:rFonts w:asciiTheme="minorHAnsi" w:hAnsiTheme="minorHAnsi" w:cstheme="minorHAnsi"/>
          <w:sz w:val="24"/>
          <w:szCs w:val="24"/>
        </w:rPr>
        <w:t>Prawa Autorskiego;</w:t>
      </w:r>
    </w:p>
    <w:p w:rsidR="008358DF" w:rsidRP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t>§ 2Przedmiot umowy</w:t>
      </w:r>
    </w:p>
    <w:p w:rsidR="008358DF" w:rsidRPr="00BB4171" w:rsidRDefault="008358DF" w:rsidP="00E55427">
      <w:pPr>
        <w:pStyle w:val="Akapitzlist"/>
        <w:numPr>
          <w:ilvl w:val="0"/>
          <w:numId w:val="16"/>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Zamawiający zleca a Wy</w:t>
      </w:r>
      <w:r w:rsidR="00F65A1E" w:rsidRPr="00BB4171">
        <w:rPr>
          <w:rFonts w:asciiTheme="minorHAnsi" w:hAnsiTheme="minorHAnsi" w:cstheme="minorHAnsi"/>
          <w:sz w:val="24"/>
          <w:szCs w:val="24"/>
        </w:rPr>
        <w:t>konawca przyjmuje do wykonania P</w:t>
      </w:r>
      <w:r w:rsidRPr="00BB4171">
        <w:rPr>
          <w:rFonts w:asciiTheme="minorHAnsi" w:hAnsiTheme="minorHAnsi" w:cstheme="minorHAnsi"/>
          <w:sz w:val="24"/>
          <w:szCs w:val="24"/>
        </w:rPr>
        <w:t>racę badawcz</w:t>
      </w:r>
      <w:r w:rsidR="003B181D" w:rsidRPr="00BB4171">
        <w:rPr>
          <w:rFonts w:asciiTheme="minorHAnsi" w:hAnsiTheme="minorHAnsi" w:cstheme="minorHAnsi"/>
          <w:sz w:val="24"/>
          <w:szCs w:val="24"/>
        </w:rPr>
        <w:t xml:space="preserve">ą </w:t>
      </w:r>
      <w:r w:rsidR="0028135E">
        <w:rPr>
          <w:rFonts w:asciiTheme="minorHAnsi" w:hAnsiTheme="minorHAnsi" w:cstheme="minorHAnsi"/>
          <w:sz w:val="24"/>
          <w:szCs w:val="24"/>
        </w:rPr>
        <w:br/>
      </w:r>
      <w:r w:rsidR="003B181D" w:rsidRPr="00BB4171">
        <w:rPr>
          <w:rFonts w:asciiTheme="minorHAnsi" w:hAnsiTheme="minorHAnsi" w:cstheme="minorHAnsi"/>
          <w:sz w:val="24"/>
          <w:szCs w:val="24"/>
        </w:rPr>
        <w:t>pn.</w:t>
      </w:r>
      <w:r w:rsidRPr="00BB4171">
        <w:rPr>
          <w:rFonts w:asciiTheme="minorHAnsi" w:hAnsiTheme="minorHAnsi" w:cstheme="minorHAnsi"/>
          <w:sz w:val="24"/>
          <w:szCs w:val="24"/>
        </w:rPr>
        <w:t xml:space="preserve"> „……………”</w:t>
      </w:r>
      <w:r w:rsidR="003B181D" w:rsidRPr="00BB4171">
        <w:rPr>
          <w:rFonts w:asciiTheme="minorHAnsi" w:hAnsiTheme="minorHAnsi" w:cstheme="minorHAnsi"/>
          <w:sz w:val="24"/>
          <w:szCs w:val="24"/>
        </w:rPr>
        <w:t>.</w:t>
      </w:r>
    </w:p>
    <w:p w:rsidR="008358DF" w:rsidRPr="00BB4171" w:rsidRDefault="008358DF" w:rsidP="00E55427">
      <w:pPr>
        <w:pStyle w:val="Akapitzlist"/>
        <w:numPr>
          <w:ilvl w:val="0"/>
          <w:numId w:val="16"/>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Zakres prac strony określiły w załączniku nr 1 do niniejszej umowy. Całością pracy badawczej kierował/a będzie:……………</w:t>
      </w:r>
      <w:r w:rsidR="003B181D" w:rsidRPr="00BB4171">
        <w:rPr>
          <w:rFonts w:asciiTheme="minorHAnsi" w:hAnsiTheme="minorHAnsi" w:cstheme="minorHAnsi"/>
          <w:sz w:val="24"/>
          <w:szCs w:val="24"/>
        </w:rPr>
        <w:t>……..</w:t>
      </w:r>
      <w:r w:rsidRPr="00BB4171">
        <w:rPr>
          <w:rFonts w:asciiTheme="minorHAnsi" w:eastAsia="SimSun" w:hAnsiTheme="minorHAnsi" w:cstheme="minorHAnsi"/>
          <w:sz w:val="24"/>
          <w:szCs w:val="24"/>
        </w:rPr>
        <w:t xml:space="preserve"> </w:t>
      </w:r>
    </w:p>
    <w:p w:rsidR="008358DF" w:rsidRPr="00BB4171" w:rsidRDefault="008358DF" w:rsidP="00E55427">
      <w:pPr>
        <w:pStyle w:val="Akapitzlist"/>
        <w:numPr>
          <w:ilvl w:val="0"/>
          <w:numId w:val="16"/>
        </w:numPr>
        <w:autoSpaceDE w:val="0"/>
        <w:spacing w:after="0" w:line="240" w:lineRule="auto"/>
        <w:jc w:val="both"/>
        <w:rPr>
          <w:rFonts w:asciiTheme="minorHAnsi" w:hAnsiTheme="minorHAnsi" w:cstheme="minorHAnsi"/>
          <w:sz w:val="24"/>
          <w:szCs w:val="24"/>
        </w:rPr>
      </w:pPr>
      <w:r w:rsidRPr="00BB4171">
        <w:rPr>
          <w:rFonts w:asciiTheme="minorHAnsi" w:eastAsia="SimSun" w:hAnsiTheme="minorHAnsi" w:cstheme="minorHAnsi"/>
          <w:sz w:val="24"/>
          <w:szCs w:val="24"/>
        </w:rPr>
        <w:t>Zmiana kierownika nie sta</w:t>
      </w:r>
      <w:r w:rsidR="003B181D" w:rsidRPr="00BB4171">
        <w:rPr>
          <w:rFonts w:asciiTheme="minorHAnsi" w:eastAsia="SimSun" w:hAnsiTheme="minorHAnsi" w:cstheme="minorHAnsi"/>
          <w:sz w:val="24"/>
          <w:szCs w:val="24"/>
        </w:rPr>
        <w:t>nowi zmiany postanowień Umowy.</w:t>
      </w:r>
    </w:p>
    <w:p w:rsidR="008358DF" w:rsidRPr="00BB4171" w:rsidRDefault="008358DF" w:rsidP="00E55427">
      <w:pPr>
        <w:pStyle w:val="Akapitzlist"/>
        <w:numPr>
          <w:ilvl w:val="0"/>
          <w:numId w:val="16"/>
        </w:numPr>
        <w:autoSpaceDE w:val="0"/>
        <w:spacing w:after="0" w:line="240" w:lineRule="auto"/>
        <w:jc w:val="both"/>
        <w:rPr>
          <w:rFonts w:asciiTheme="minorHAnsi" w:hAnsiTheme="minorHAnsi" w:cstheme="minorHAnsi"/>
          <w:sz w:val="24"/>
          <w:szCs w:val="24"/>
        </w:rPr>
      </w:pPr>
      <w:r w:rsidRPr="00BB4171">
        <w:rPr>
          <w:rFonts w:asciiTheme="minorHAnsi" w:eastAsia="SimSun" w:hAnsiTheme="minorHAnsi" w:cstheme="minorHAnsi"/>
          <w:sz w:val="24"/>
          <w:szCs w:val="24"/>
        </w:rPr>
        <w:t>Biorąc po uwagę niepewność Wyników każda ze Stron może zwrócić się do drugiej Strony o zmianę za</w:t>
      </w:r>
      <w:r w:rsidR="003B181D" w:rsidRPr="00BB4171">
        <w:rPr>
          <w:rFonts w:asciiTheme="minorHAnsi" w:eastAsia="SimSun" w:hAnsiTheme="minorHAnsi" w:cstheme="minorHAnsi"/>
          <w:sz w:val="24"/>
          <w:szCs w:val="24"/>
        </w:rPr>
        <w:t>kresu Prac b</w:t>
      </w:r>
      <w:r w:rsidRPr="00BB4171">
        <w:rPr>
          <w:rFonts w:asciiTheme="minorHAnsi" w:eastAsia="SimSun" w:hAnsiTheme="minorHAnsi" w:cstheme="minorHAnsi"/>
          <w:sz w:val="24"/>
          <w:szCs w:val="24"/>
        </w:rPr>
        <w:t xml:space="preserve">adawczych </w:t>
      </w:r>
      <w:r w:rsidR="003B181D" w:rsidRPr="00BB4171">
        <w:rPr>
          <w:rFonts w:asciiTheme="minorHAnsi" w:eastAsia="SimSun" w:hAnsiTheme="minorHAnsi" w:cstheme="minorHAnsi"/>
          <w:sz w:val="24"/>
          <w:szCs w:val="24"/>
        </w:rPr>
        <w:t>oraz h</w:t>
      </w:r>
      <w:r w:rsidRPr="00BB4171">
        <w:rPr>
          <w:rFonts w:asciiTheme="minorHAnsi" w:eastAsia="SimSun" w:hAnsiTheme="minorHAnsi" w:cstheme="minorHAnsi"/>
          <w:sz w:val="24"/>
          <w:szCs w:val="24"/>
        </w:rPr>
        <w:t>armonogramu. Wszelkie takie zmiany wymagają formy pisemnej</w:t>
      </w:r>
      <w:r w:rsidR="0028135E">
        <w:rPr>
          <w:rFonts w:asciiTheme="minorHAnsi" w:eastAsia="SimSun" w:hAnsiTheme="minorHAnsi" w:cstheme="minorHAnsi"/>
          <w:sz w:val="24"/>
          <w:szCs w:val="24"/>
        </w:rPr>
        <w:t>/elektronicznej</w:t>
      </w:r>
      <w:r w:rsidRPr="00BB4171">
        <w:rPr>
          <w:rFonts w:asciiTheme="minorHAnsi" w:eastAsia="SimSun" w:hAnsiTheme="minorHAnsi" w:cstheme="minorHAnsi"/>
          <w:sz w:val="24"/>
          <w:szCs w:val="24"/>
        </w:rPr>
        <w:t xml:space="preserve"> pod rygorem nieważności.</w:t>
      </w:r>
      <w:r w:rsidR="00D6533F">
        <w:rPr>
          <w:rFonts w:asciiTheme="minorHAnsi" w:eastAsia="SimSun" w:hAnsiTheme="minorHAnsi" w:cstheme="minorHAnsi"/>
          <w:sz w:val="24"/>
          <w:szCs w:val="24"/>
        </w:rPr>
        <w:t xml:space="preserve"> Ostateczna decyzja o akceptacji zmian należy wyłącznie do Zamawiającego.</w:t>
      </w:r>
    </w:p>
    <w:p w:rsidR="008358DF" w:rsidRPr="00BB4171" w:rsidRDefault="008358DF" w:rsidP="00E55427">
      <w:pPr>
        <w:pStyle w:val="Akapitzlist"/>
        <w:numPr>
          <w:ilvl w:val="0"/>
          <w:numId w:val="16"/>
        </w:numPr>
        <w:autoSpaceDE w:val="0"/>
        <w:spacing w:after="0" w:line="240" w:lineRule="auto"/>
        <w:jc w:val="both"/>
        <w:rPr>
          <w:rFonts w:asciiTheme="minorHAnsi" w:hAnsiTheme="minorHAnsi" w:cstheme="minorHAnsi"/>
          <w:sz w:val="24"/>
          <w:szCs w:val="24"/>
        </w:rPr>
      </w:pPr>
      <w:r w:rsidRPr="00BB4171">
        <w:rPr>
          <w:rFonts w:asciiTheme="minorHAnsi" w:eastAsia="SimSun" w:hAnsiTheme="minorHAnsi" w:cstheme="minorHAnsi"/>
          <w:sz w:val="24"/>
          <w:szCs w:val="24"/>
        </w:rPr>
        <w:t>Zmiany w tym zakresie dokonywane będą n</w:t>
      </w:r>
      <w:r w:rsidR="003B181D" w:rsidRPr="00BB4171">
        <w:rPr>
          <w:rFonts w:asciiTheme="minorHAnsi" w:eastAsia="SimSun" w:hAnsiTheme="minorHAnsi" w:cstheme="minorHAnsi"/>
          <w:sz w:val="24"/>
          <w:szCs w:val="24"/>
        </w:rPr>
        <w:t>a wniosek jedne</w:t>
      </w:r>
      <w:r w:rsidRPr="00BB4171">
        <w:rPr>
          <w:rFonts w:asciiTheme="minorHAnsi" w:eastAsia="SimSun" w:hAnsiTheme="minorHAnsi" w:cstheme="minorHAnsi"/>
          <w:sz w:val="24"/>
          <w:szCs w:val="24"/>
        </w:rPr>
        <w:t>j ze Stron, w drodze negocjacji i konsultacji między Stronami</w:t>
      </w:r>
      <w:r w:rsidR="008407BD">
        <w:rPr>
          <w:rFonts w:asciiTheme="minorHAnsi" w:eastAsia="SimSun" w:hAnsiTheme="minorHAnsi" w:cstheme="minorHAnsi"/>
          <w:sz w:val="24"/>
          <w:szCs w:val="24"/>
        </w:rPr>
        <w:t>, przy czym negocjacje te</w:t>
      </w:r>
      <w:r w:rsidR="00A40758">
        <w:rPr>
          <w:rFonts w:asciiTheme="minorHAnsi" w:eastAsia="SimSun" w:hAnsiTheme="minorHAnsi" w:cstheme="minorHAnsi"/>
          <w:sz w:val="24"/>
          <w:szCs w:val="24"/>
        </w:rPr>
        <w:t xml:space="preserve"> </w:t>
      </w:r>
      <w:r w:rsidRPr="00BB4171">
        <w:rPr>
          <w:rFonts w:asciiTheme="minorHAnsi" w:eastAsia="SimSun" w:hAnsiTheme="minorHAnsi" w:cstheme="minorHAnsi"/>
          <w:sz w:val="24"/>
          <w:szCs w:val="24"/>
        </w:rPr>
        <w:t>będą utrwalone na piśmie lub w formie elektronicznej.</w:t>
      </w:r>
    </w:p>
    <w:p w:rsidR="008358DF" w:rsidRPr="00BB4171" w:rsidRDefault="008358DF" w:rsidP="00E55427">
      <w:pPr>
        <w:pStyle w:val="Akapitzlist"/>
        <w:numPr>
          <w:ilvl w:val="0"/>
          <w:numId w:val="16"/>
        </w:numPr>
        <w:autoSpaceDE w:val="0"/>
        <w:spacing w:after="0" w:line="240" w:lineRule="auto"/>
        <w:jc w:val="both"/>
        <w:rPr>
          <w:rFonts w:asciiTheme="minorHAnsi" w:hAnsiTheme="minorHAnsi" w:cstheme="minorHAnsi"/>
          <w:sz w:val="24"/>
          <w:szCs w:val="24"/>
        </w:rPr>
      </w:pPr>
      <w:bookmarkStart w:id="0" w:name="_Ref396988688"/>
      <w:r w:rsidRPr="00BB4171">
        <w:rPr>
          <w:rFonts w:asciiTheme="minorHAnsi" w:eastAsia="SimSun" w:hAnsiTheme="minorHAnsi" w:cstheme="minorHAnsi"/>
          <w:sz w:val="24"/>
          <w:szCs w:val="24"/>
        </w:rPr>
        <w:t xml:space="preserve">Zamawiający ma prawo do żądania od Wykonawcy, w każdej chwili, udzielenia </w:t>
      </w:r>
      <w:r w:rsidR="0028135E">
        <w:rPr>
          <w:rFonts w:asciiTheme="minorHAnsi" w:eastAsia="SimSun" w:hAnsiTheme="minorHAnsi" w:cstheme="minorHAnsi"/>
          <w:sz w:val="24"/>
          <w:szCs w:val="24"/>
        </w:rPr>
        <w:br/>
      </w:r>
      <w:r w:rsidR="00065FE4">
        <w:rPr>
          <w:rFonts w:asciiTheme="minorHAnsi" w:eastAsia="SimSun" w:hAnsiTheme="minorHAnsi" w:cstheme="minorHAnsi"/>
          <w:sz w:val="24"/>
          <w:szCs w:val="24"/>
        </w:rPr>
        <w:t xml:space="preserve">w formie pisemnej lub elektronicznej </w:t>
      </w:r>
      <w:r w:rsidRPr="00BB4171">
        <w:rPr>
          <w:rFonts w:asciiTheme="minorHAnsi" w:eastAsia="SimSun" w:hAnsiTheme="minorHAnsi" w:cstheme="minorHAnsi"/>
          <w:sz w:val="24"/>
          <w:szCs w:val="24"/>
        </w:rPr>
        <w:t xml:space="preserve">wszelkich informacji, w tym informacji dotyczących </w:t>
      </w:r>
      <w:r w:rsidR="004A51E9" w:rsidRPr="00BB4171">
        <w:rPr>
          <w:rFonts w:asciiTheme="minorHAnsi" w:eastAsia="SimSun" w:hAnsiTheme="minorHAnsi" w:cstheme="minorHAnsi"/>
          <w:sz w:val="24"/>
          <w:szCs w:val="24"/>
        </w:rPr>
        <w:t>etapu zaawansowania P</w:t>
      </w:r>
      <w:r w:rsidRPr="00BB4171">
        <w:rPr>
          <w:rFonts w:asciiTheme="minorHAnsi" w:eastAsia="SimSun" w:hAnsiTheme="minorHAnsi" w:cstheme="minorHAnsi"/>
          <w:sz w:val="24"/>
          <w:szCs w:val="24"/>
        </w:rPr>
        <w:t>rac badawczych i ich wstępnych wyników</w:t>
      </w:r>
      <w:bookmarkEnd w:id="0"/>
      <w:r w:rsidR="0028135E">
        <w:rPr>
          <w:rFonts w:asciiTheme="minorHAnsi" w:eastAsia="SimSun" w:hAnsiTheme="minorHAnsi" w:cstheme="minorHAnsi"/>
          <w:sz w:val="24"/>
          <w:szCs w:val="24"/>
        </w:rPr>
        <w:t>.</w:t>
      </w:r>
      <w:r w:rsidR="008407BD" w:rsidRPr="008407BD">
        <w:rPr>
          <w:rFonts w:asciiTheme="minorHAnsi" w:eastAsia="SimSun" w:hAnsiTheme="minorHAnsi" w:cstheme="minorHAnsi"/>
          <w:sz w:val="24"/>
          <w:szCs w:val="24"/>
        </w:rPr>
        <w:t xml:space="preserve"> </w:t>
      </w:r>
      <w:r w:rsidR="0028135E">
        <w:rPr>
          <w:rFonts w:asciiTheme="minorHAnsi" w:eastAsia="SimSun" w:hAnsiTheme="minorHAnsi" w:cstheme="minorHAnsi"/>
          <w:sz w:val="24"/>
          <w:szCs w:val="24"/>
        </w:rPr>
        <w:br/>
      </w:r>
      <w:r w:rsidR="008407BD">
        <w:rPr>
          <w:rFonts w:asciiTheme="minorHAnsi" w:eastAsia="SimSun" w:hAnsiTheme="minorHAnsi" w:cstheme="minorHAnsi"/>
          <w:sz w:val="24"/>
          <w:szCs w:val="24"/>
        </w:rPr>
        <w:t xml:space="preserve">W </w:t>
      </w:r>
      <w:r w:rsidR="008407BD" w:rsidRPr="008407BD">
        <w:rPr>
          <w:rFonts w:asciiTheme="minorHAnsi" w:eastAsia="SimSun" w:hAnsiTheme="minorHAnsi" w:cstheme="minorHAnsi"/>
          <w:sz w:val="24"/>
          <w:szCs w:val="24"/>
        </w:rPr>
        <w:t>przypadku, gdy Zamawiający ma uwagi lub zastrzeżenia do zaawansowanie prac, Wykonawca jest zobowiązany zastosować się do uwag i zaleceń Zamawiającego</w:t>
      </w:r>
      <w:r w:rsidR="008407BD">
        <w:rPr>
          <w:rFonts w:asciiTheme="minorHAnsi" w:eastAsia="SimSun" w:hAnsiTheme="minorHAnsi" w:cstheme="minorHAnsi"/>
          <w:sz w:val="24"/>
          <w:szCs w:val="24"/>
        </w:rPr>
        <w:t xml:space="preserve"> </w:t>
      </w:r>
      <w:r w:rsidR="0028135E">
        <w:rPr>
          <w:rFonts w:asciiTheme="minorHAnsi" w:eastAsia="SimSun" w:hAnsiTheme="minorHAnsi" w:cstheme="minorHAnsi"/>
          <w:sz w:val="24"/>
          <w:szCs w:val="24"/>
        </w:rPr>
        <w:br/>
      </w:r>
      <w:r w:rsidR="008407BD">
        <w:rPr>
          <w:rFonts w:asciiTheme="minorHAnsi" w:eastAsia="SimSun" w:hAnsiTheme="minorHAnsi" w:cstheme="minorHAnsi"/>
          <w:sz w:val="24"/>
          <w:szCs w:val="24"/>
        </w:rPr>
        <w:t xml:space="preserve">i przedstawić ponowną informację o stopniu zaawansowania prac w terminie wskazanym przez Zamawiającego. </w:t>
      </w:r>
    </w:p>
    <w:p w:rsidR="008358DF" w:rsidRPr="00BB4171" w:rsidRDefault="008358DF" w:rsidP="00E55427">
      <w:pPr>
        <w:pStyle w:val="Akapitzlist"/>
        <w:numPr>
          <w:ilvl w:val="0"/>
          <w:numId w:val="16"/>
        </w:numPr>
        <w:autoSpaceDE w:val="0"/>
        <w:spacing w:after="0" w:line="240" w:lineRule="auto"/>
        <w:jc w:val="both"/>
        <w:rPr>
          <w:rFonts w:asciiTheme="minorHAnsi" w:hAnsiTheme="minorHAnsi" w:cstheme="minorHAnsi"/>
          <w:sz w:val="24"/>
          <w:szCs w:val="24"/>
        </w:rPr>
      </w:pPr>
      <w:r w:rsidRPr="00BB4171">
        <w:rPr>
          <w:rFonts w:asciiTheme="minorHAnsi" w:eastAsia="SimSun" w:hAnsiTheme="minorHAnsi" w:cstheme="minorHAnsi"/>
          <w:sz w:val="24"/>
          <w:szCs w:val="24"/>
        </w:rPr>
        <w:t>Wykonawca nie może bez zgody Zamawiającego zlecić wykonywani</w:t>
      </w:r>
      <w:r w:rsidR="00E55427">
        <w:rPr>
          <w:rFonts w:asciiTheme="minorHAnsi" w:eastAsia="SimSun" w:hAnsiTheme="minorHAnsi" w:cstheme="minorHAnsi"/>
          <w:sz w:val="24"/>
          <w:szCs w:val="24"/>
        </w:rPr>
        <w:t>a</w:t>
      </w:r>
      <w:r w:rsidRPr="00BB4171">
        <w:rPr>
          <w:rFonts w:asciiTheme="minorHAnsi" w:eastAsia="SimSun" w:hAnsiTheme="minorHAnsi" w:cstheme="minorHAnsi"/>
          <w:sz w:val="24"/>
          <w:szCs w:val="24"/>
        </w:rPr>
        <w:t xml:space="preserve"> </w:t>
      </w:r>
      <w:r w:rsidR="004A51E9" w:rsidRPr="00BB4171">
        <w:rPr>
          <w:rFonts w:asciiTheme="minorHAnsi" w:eastAsia="SimSun" w:hAnsiTheme="minorHAnsi" w:cstheme="minorHAnsi"/>
          <w:sz w:val="24"/>
          <w:szCs w:val="24"/>
        </w:rPr>
        <w:t>P</w:t>
      </w:r>
      <w:r w:rsidRPr="00BB4171">
        <w:rPr>
          <w:rFonts w:asciiTheme="minorHAnsi" w:eastAsia="SimSun" w:hAnsiTheme="minorHAnsi" w:cstheme="minorHAnsi"/>
          <w:sz w:val="24"/>
          <w:szCs w:val="24"/>
        </w:rPr>
        <w:t>rac badawczych innym osob</w:t>
      </w:r>
      <w:r w:rsidR="004A51E9" w:rsidRPr="00BB4171">
        <w:rPr>
          <w:rFonts w:asciiTheme="minorHAnsi" w:eastAsia="SimSun" w:hAnsiTheme="minorHAnsi" w:cstheme="minorHAnsi"/>
          <w:sz w:val="24"/>
          <w:szCs w:val="24"/>
        </w:rPr>
        <w:t>om</w:t>
      </w:r>
      <w:r w:rsidRPr="00BB4171">
        <w:rPr>
          <w:rFonts w:asciiTheme="minorHAnsi" w:eastAsia="SimSun" w:hAnsiTheme="minorHAnsi" w:cstheme="minorHAnsi"/>
          <w:sz w:val="24"/>
          <w:szCs w:val="24"/>
        </w:rPr>
        <w:t xml:space="preserve"> niż te wymienione w </w:t>
      </w:r>
      <w:r w:rsidR="004A51E9" w:rsidRPr="00BB4171">
        <w:rPr>
          <w:rFonts w:asciiTheme="minorHAnsi" w:eastAsia="SimSun" w:hAnsiTheme="minorHAnsi" w:cstheme="minorHAnsi"/>
          <w:sz w:val="24"/>
          <w:szCs w:val="24"/>
        </w:rPr>
        <w:t>załączniku nr 1</w:t>
      </w:r>
      <w:r w:rsidRPr="00BB4171">
        <w:rPr>
          <w:rFonts w:asciiTheme="minorHAnsi" w:eastAsia="SimSun" w:hAnsiTheme="minorHAnsi" w:cstheme="minorHAnsi"/>
          <w:sz w:val="24"/>
          <w:szCs w:val="24"/>
        </w:rPr>
        <w:t>.</w:t>
      </w:r>
    </w:p>
    <w:p w:rsidR="008358DF" w:rsidRPr="009441F7" w:rsidRDefault="008358DF" w:rsidP="008358DF">
      <w:pPr>
        <w:spacing w:after="0" w:line="240" w:lineRule="auto"/>
        <w:jc w:val="both"/>
        <w:rPr>
          <w:rFonts w:asciiTheme="minorHAnsi" w:hAnsiTheme="minorHAnsi" w:cstheme="minorHAnsi"/>
          <w:sz w:val="24"/>
          <w:szCs w:val="24"/>
        </w:rPr>
      </w:pPr>
    </w:p>
    <w:p w:rsidR="008358DF" w:rsidRP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t>§ 3</w:t>
      </w:r>
      <w:r>
        <w:rPr>
          <w:rFonts w:ascii="Cambria" w:hAnsi="Cambria"/>
          <w:b/>
          <w:iCs w:val="0"/>
          <w:color w:val="4F81BD"/>
          <w:kern w:val="0"/>
          <w:sz w:val="26"/>
          <w:szCs w:val="26"/>
          <w:lang w:val="pl-PL" w:eastAsia="x-none"/>
        </w:rPr>
        <w:t xml:space="preserve"> </w:t>
      </w:r>
      <w:r w:rsidRPr="008358DF">
        <w:rPr>
          <w:rFonts w:ascii="Cambria" w:hAnsi="Cambria"/>
          <w:b/>
          <w:iCs w:val="0"/>
          <w:color w:val="4F81BD"/>
          <w:kern w:val="0"/>
          <w:sz w:val="26"/>
          <w:szCs w:val="26"/>
          <w:lang w:val="x-none" w:eastAsia="x-none"/>
        </w:rPr>
        <w:t xml:space="preserve">Termin wykonania prac badawczych </w:t>
      </w:r>
    </w:p>
    <w:p w:rsidR="008358DF" w:rsidRPr="009441F7" w:rsidRDefault="008358DF" w:rsidP="008358DF">
      <w:pPr>
        <w:autoSpaceDE w:val="0"/>
        <w:spacing w:after="0" w:line="240" w:lineRule="auto"/>
        <w:jc w:val="both"/>
        <w:rPr>
          <w:rFonts w:asciiTheme="minorHAnsi" w:hAnsiTheme="minorHAnsi" w:cstheme="minorHAnsi"/>
          <w:sz w:val="24"/>
          <w:szCs w:val="24"/>
        </w:rPr>
      </w:pPr>
      <w:r w:rsidRPr="009441F7">
        <w:rPr>
          <w:rFonts w:asciiTheme="minorHAnsi" w:hAnsiTheme="minorHAnsi" w:cstheme="minorHAnsi"/>
          <w:sz w:val="24"/>
          <w:szCs w:val="24"/>
        </w:rPr>
        <w:t>Wykonawca zobowiązuj</w:t>
      </w:r>
      <w:r w:rsidR="004A51E9">
        <w:rPr>
          <w:rFonts w:asciiTheme="minorHAnsi" w:hAnsiTheme="minorHAnsi" w:cstheme="minorHAnsi"/>
          <w:sz w:val="24"/>
          <w:szCs w:val="24"/>
        </w:rPr>
        <w:t>e się wykonać P</w:t>
      </w:r>
      <w:r w:rsidRPr="009441F7">
        <w:rPr>
          <w:rFonts w:asciiTheme="minorHAnsi" w:hAnsiTheme="minorHAnsi" w:cstheme="minorHAnsi"/>
          <w:sz w:val="24"/>
          <w:szCs w:val="24"/>
        </w:rPr>
        <w:t xml:space="preserve">racę badawczą, określoną w § 1 umowy </w:t>
      </w:r>
      <w:r w:rsidR="004A51E9">
        <w:rPr>
          <w:rFonts w:asciiTheme="minorHAnsi" w:hAnsiTheme="minorHAnsi" w:cstheme="minorHAnsi"/>
          <w:sz w:val="24"/>
          <w:szCs w:val="24"/>
        </w:rPr>
        <w:t>w terminie określonym w</w:t>
      </w:r>
      <w:r w:rsidRPr="009441F7">
        <w:rPr>
          <w:rFonts w:asciiTheme="minorHAnsi" w:hAnsiTheme="minorHAnsi" w:cstheme="minorHAnsi"/>
          <w:sz w:val="24"/>
          <w:szCs w:val="24"/>
        </w:rPr>
        <w:t xml:space="preserve"> załączniku </w:t>
      </w:r>
      <w:r>
        <w:rPr>
          <w:rFonts w:asciiTheme="minorHAnsi" w:hAnsiTheme="minorHAnsi" w:cstheme="minorHAnsi"/>
          <w:sz w:val="24"/>
          <w:szCs w:val="24"/>
        </w:rPr>
        <w:t xml:space="preserve">nr </w:t>
      </w:r>
      <w:r w:rsidR="004A51E9">
        <w:rPr>
          <w:rFonts w:asciiTheme="minorHAnsi" w:hAnsiTheme="minorHAnsi" w:cstheme="minorHAnsi"/>
          <w:sz w:val="24"/>
          <w:szCs w:val="24"/>
        </w:rPr>
        <w:t>1</w:t>
      </w:r>
      <w:r w:rsidR="00567825">
        <w:rPr>
          <w:rFonts w:asciiTheme="minorHAnsi" w:hAnsiTheme="minorHAnsi" w:cstheme="minorHAnsi"/>
          <w:sz w:val="24"/>
          <w:szCs w:val="24"/>
        </w:rPr>
        <w:t>.</w:t>
      </w:r>
    </w:p>
    <w:p w:rsidR="008358DF" w:rsidRPr="009441F7" w:rsidRDefault="008358DF" w:rsidP="008358DF">
      <w:pPr>
        <w:autoSpaceDE w:val="0"/>
        <w:spacing w:after="0" w:line="240" w:lineRule="auto"/>
        <w:jc w:val="center"/>
        <w:rPr>
          <w:rFonts w:asciiTheme="minorHAnsi" w:hAnsiTheme="minorHAnsi" w:cstheme="minorHAnsi"/>
          <w:sz w:val="24"/>
          <w:szCs w:val="24"/>
        </w:rPr>
      </w:pPr>
    </w:p>
    <w:p w:rsidR="008358DF" w:rsidRP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t>§ 4</w:t>
      </w:r>
      <w:r>
        <w:rPr>
          <w:rFonts w:ascii="Cambria" w:hAnsi="Cambria"/>
          <w:b/>
          <w:iCs w:val="0"/>
          <w:color w:val="4F81BD"/>
          <w:kern w:val="0"/>
          <w:sz w:val="26"/>
          <w:szCs w:val="26"/>
          <w:lang w:val="pl-PL" w:eastAsia="x-none"/>
        </w:rPr>
        <w:t xml:space="preserve"> </w:t>
      </w:r>
      <w:r w:rsidRPr="008358DF">
        <w:rPr>
          <w:rFonts w:ascii="Cambria" w:hAnsi="Cambria"/>
          <w:b/>
          <w:iCs w:val="0"/>
          <w:color w:val="4F81BD"/>
          <w:kern w:val="0"/>
          <w:sz w:val="26"/>
          <w:szCs w:val="26"/>
          <w:lang w:val="x-none" w:eastAsia="x-none"/>
        </w:rPr>
        <w:t>Sprawozdania z przebiegu pracy</w:t>
      </w:r>
    </w:p>
    <w:p w:rsidR="008358DF" w:rsidRPr="00BB4171" w:rsidRDefault="008358DF" w:rsidP="00BB4171">
      <w:pPr>
        <w:pStyle w:val="Akapitzlist"/>
        <w:numPr>
          <w:ilvl w:val="0"/>
          <w:numId w:val="17"/>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Zamawiają</w:t>
      </w:r>
      <w:r w:rsidR="00567825" w:rsidRPr="00BB4171">
        <w:rPr>
          <w:rFonts w:asciiTheme="minorHAnsi" w:hAnsiTheme="minorHAnsi" w:cstheme="minorHAnsi"/>
          <w:sz w:val="24"/>
          <w:szCs w:val="24"/>
        </w:rPr>
        <w:t>cemu przysługuje prawo zapozna</w:t>
      </w:r>
      <w:r w:rsidRPr="00BB4171">
        <w:rPr>
          <w:rFonts w:asciiTheme="minorHAnsi" w:hAnsiTheme="minorHAnsi" w:cstheme="minorHAnsi"/>
          <w:sz w:val="24"/>
          <w:szCs w:val="24"/>
        </w:rPr>
        <w:t xml:space="preserve">nia się </w:t>
      </w:r>
      <w:r w:rsidR="00567825" w:rsidRPr="00BB4171">
        <w:rPr>
          <w:rFonts w:asciiTheme="minorHAnsi" w:hAnsiTheme="minorHAnsi" w:cstheme="minorHAnsi"/>
          <w:sz w:val="24"/>
          <w:szCs w:val="24"/>
        </w:rPr>
        <w:t>z przebiegiem realizacji Pracy badawczej i uzyskiwanymi W</w:t>
      </w:r>
      <w:r w:rsidRPr="00BB4171">
        <w:rPr>
          <w:rFonts w:asciiTheme="minorHAnsi" w:hAnsiTheme="minorHAnsi" w:cstheme="minorHAnsi"/>
          <w:sz w:val="24"/>
          <w:szCs w:val="24"/>
        </w:rPr>
        <w:t xml:space="preserve">ynikami. </w:t>
      </w:r>
    </w:p>
    <w:p w:rsidR="00567825" w:rsidRDefault="008358DF" w:rsidP="008358DF">
      <w:pPr>
        <w:pStyle w:val="Akapitzlist"/>
        <w:numPr>
          <w:ilvl w:val="0"/>
          <w:numId w:val="17"/>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 xml:space="preserve">Do udzielania </w:t>
      </w:r>
      <w:r w:rsidR="00567825" w:rsidRPr="00BB4171">
        <w:rPr>
          <w:rFonts w:asciiTheme="minorHAnsi" w:hAnsiTheme="minorHAnsi" w:cstheme="minorHAnsi"/>
          <w:sz w:val="24"/>
          <w:szCs w:val="24"/>
        </w:rPr>
        <w:t>informacji o stanie realizacji Pracy badawczej zobowiązany jest Kierownik</w:t>
      </w:r>
      <w:r w:rsidR="003355C6">
        <w:rPr>
          <w:rFonts w:asciiTheme="minorHAnsi" w:hAnsiTheme="minorHAnsi" w:cstheme="minorHAnsi"/>
          <w:sz w:val="24"/>
          <w:szCs w:val="24"/>
        </w:rPr>
        <w:t xml:space="preserve"> projektu</w:t>
      </w:r>
      <w:r w:rsidR="00567825" w:rsidRPr="00BB4171">
        <w:rPr>
          <w:rFonts w:asciiTheme="minorHAnsi" w:hAnsiTheme="minorHAnsi" w:cstheme="minorHAnsi"/>
          <w:sz w:val="24"/>
          <w:szCs w:val="24"/>
        </w:rPr>
        <w:t>.</w:t>
      </w:r>
    </w:p>
    <w:p w:rsidR="008358DF" w:rsidRDefault="008358DF" w:rsidP="008358DF">
      <w:pPr>
        <w:pStyle w:val="Akapitzlist"/>
        <w:numPr>
          <w:ilvl w:val="0"/>
          <w:numId w:val="17"/>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W okresie obowiązywania umowy przedstawiciele obu stron będą w ciągłym kontakcie telefonicznym i e-mailowym.</w:t>
      </w:r>
    </w:p>
    <w:p w:rsidR="008358DF" w:rsidRDefault="00567825" w:rsidP="008358DF">
      <w:pPr>
        <w:pStyle w:val="Akapitzlist"/>
        <w:numPr>
          <w:ilvl w:val="0"/>
          <w:numId w:val="17"/>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Jeżeli w toku wykonywania P</w:t>
      </w:r>
      <w:r w:rsidR="008358DF" w:rsidRPr="00BB4171">
        <w:rPr>
          <w:rFonts w:asciiTheme="minorHAnsi" w:hAnsiTheme="minorHAnsi" w:cstheme="minorHAnsi"/>
          <w:sz w:val="24"/>
          <w:szCs w:val="24"/>
        </w:rPr>
        <w:t>racy badawczej Wykonawca dojdzie do wniosku, że jej kontyn</w:t>
      </w:r>
      <w:r w:rsidRPr="00BB4171">
        <w:rPr>
          <w:rFonts w:asciiTheme="minorHAnsi" w:hAnsiTheme="minorHAnsi" w:cstheme="minorHAnsi"/>
          <w:sz w:val="24"/>
          <w:szCs w:val="24"/>
        </w:rPr>
        <w:t>uacja jest niecelowa, ponieważ W</w:t>
      </w:r>
      <w:r w:rsidR="008358DF" w:rsidRPr="00BB4171">
        <w:rPr>
          <w:rFonts w:asciiTheme="minorHAnsi" w:hAnsiTheme="minorHAnsi" w:cstheme="minorHAnsi"/>
          <w:sz w:val="24"/>
          <w:szCs w:val="24"/>
        </w:rPr>
        <w:t>ynik będzie niezgodny z założeniami, ma on obowiązek niezwłocznie powiadomić o tym Zamawiającego.</w:t>
      </w:r>
    </w:p>
    <w:p w:rsidR="008358DF" w:rsidRDefault="00567825" w:rsidP="008358DF">
      <w:pPr>
        <w:pStyle w:val="Akapitzlist"/>
        <w:numPr>
          <w:ilvl w:val="0"/>
          <w:numId w:val="17"/>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Jeżeli w toku wykonywania Pracy badawczej</w:t>
      </w:r>
      <w:r w:rsidR="008358DF" w:rsidRPr="00BB4171">
        <w:rPr>
          <w:rFonts w:asciiTheme="minorHAnsi" w:hAnsiTheme="minorHAnsi" w:cstheme="minorHAnsi"/>
          <w:sz w:val="24"/>
          <w:szCs w:val="24"/>
        </w:rPr>
        <w:t xml:space="preserve"> Zamawiający dojdzie do wniosku, że jej kontynuacja jest niecelowa z istotnych i uzasadnionych przyczyn, ma on obowiązek niezwłocznie powiadomić o tym Wykonawcę.</w:t>
      </w:r>
    </w:p>
    <w:p w:rsidR="008358DF" w:rsidRDefault="008358DF" w:rsidP="008358DF">
      <w:pPr>
        <w:pStyle w:val="Akapitzlist"/>
        <w:numPr>
          <w:ilvl w:val="0"/>
          <w:numId w:val="17"/>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 xml:space="preserve">W przypadkach, o których mowa w ust. 4 i 5 powyżej strony zobowiązane są </w:t>
      </w:r>
      <w:r w:rsidR="0028135E">
        <w:rPr>
          <w:rFonts w:asciiTheme="minorHAnsi" w:hAnsiTheme="minorHAnsi" w:cstheme="minorHAnsi"/>
          <w:sz w:val="24"/>
          <w:szCs w:val="24"/>
        </w:rPr>
        <w:br/>
      </w:r>
      <w:r w:rsidRPr="00BB4171">
        <w:rPr>
          <w:rFonts w:asciiTheme="minorHAnsi" w:hAnsiTheme="minorHAnsi" w:cstheme="minorHAnsi"/>
          <w:sz w:val="24"/>
          <w:szCs w:val="24"/>
        </w:rPr>
        <w:t>w terminie 3 dni roboczych od dnia zawiadomienia roz</w:t>
      </w:r>
      <w:r w:rsidR="00567825" w:rsidRPr="00BB4171">
        <w:rPr>
          <w:rFonts w:asciiTheme="minorHAnsi" w:hAnsiTheme="minorHAnsi" w:cstheme="minorHAnsi"/>
          <w:sz w:val="24"/>
          <w:szCs w:val="24"/>
        </w:rPr>
        <w:t>patrzyć celowość kontynuowania P</w:t>
      </w:r>
      <w:r w:rsidRPr="00BB4171">
        <w:rPr>
          <w:rFonts w:asciiTheme="minorHAnsi" w:hAnsiTheme="minorHAnsi" w:cstheme="minorHAnsi"/>
          <w:sz w:val="24"/>
          <w:szCs w:val="24"/>
        </w:rPr>
        <w:t>racy badawczej, ustalając jednocześnie protokolarnie stan jej zaawansowania. Ostateczna decyzja o przerwaniu pracy badawczej należy do Zamawiającego.</w:t>
      </w:r>
    </w:p>
    <w:p w:rsidR="00567825" w:rsidRDefault="00567825" w:rsidP="008358DF">
      <w:pPr>
        <w:pStyle w:val="Akapitzlist"/>
        <w:numPr>
          <w:ilvl w:val="0"/>
          <w:numId w:val="17"/>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Od dnia przerwania Pracy badawczej zgodnie z ust. 6 ustaje obowiązek Zamawiającego finansowania dalszych prac.</w:t>
      </w:r>
    </w:p>
    <w:p w:rsidR="00B60560" w:rsidRPr="00BB4171" w:rsidRDefault="00B60560" w:rsidP="003355C6">
      <w:pPr>
        <w:pStyle w:val="Akapitzlist"/>
        <w:numPr>
          <w:ilvl w:val="0"/>
          <w:numId w:val="17"/>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 xml:space="preserve">Wykonawca zobowiązany jest do sporządzania i dostarczania Zamawiającemu </w:t>
      </w:r>
      <w:r w:rsidR="00D87070">
        <w:rPr>
          <w:rFonts w:asciiTheme="minorHAnsi" w:hAnsiTheme="minorHAnsi" w:cstheme="minorHAnsi"/>
          <w:sz w:val="24"/>
          <w:szCs w:val="24"/>
        </w:rPr>
        <w:t>raportów</w:t>
      </w:r>
      <w:r w:rsidRPr="00BB4171">
        <w:rPr>
          <w:rFonts w:asciiTheme="minorHAnsi" w:hAnsiTheme="minorHAnsi" w:cstheme="minorHAnsi"/>
          <w:sz w:val="24"/>
          <w:szCs w:val="24"/>
        </w:rPr>
        <w:t xml:space="preserve"> </w:t>
      </w:r>
      <w:r w:rsidR="003355C6">
        <w:rPr>
          <w:rFonts w:asciiTheme="minorHAnsi" w:hAnsiTheme="minorHAnsi" w:cstheme="minorHAnsi"/>
          <w:sz w:val="24"/>
          <w:szCs w:val="24"/>
        </w:rPr>
        <w:t xml:space="preserve">miesięcznych pn. </w:t>
      </w:r>
      <w:r w:rsidR="00D87070" w:rsidRPr="00D87070">
        <w:rPr>
          <w:rFonts w:asciiTheme="minorHAnsi" w:hAnsiTheme="minorHAnsi" w:cstheme="minorHAnsi"/>
          <w:sz w:val="24"/>
          <w:szCs w:val="24"/>
        </w:rPr>
        <w:t>„Informacja o postępie wykonywanych prac”</w:t>
      </w:r>
      <w:r w:rsidRPr="00BB4171">
        <w:rPr>
          <w:rFonts w:asciiTheme="minorHAnsi" w:hAnsiTheme="minorHAnsi" w:cstheme="minorHAnsi"/>
          <w:sz w:val="24"/>
          <w:szCs w:val="24"/>
        </w:rPr>
        <w:t xml:space="preserve"> </w:t>
      </w:r>
      <w:r w:rsidR="003355C6" w:rsidRPr="003355C6">
        <w:rPr>
          <w:rFonts w:asciiTheme="minorHAnsi" w:hAnsiTheme="minorHAnsi" w:cstheme="minorHAnsi"/>
          <w:sz w:val="24"/>
          <w:szCs w:val="24"/>
        </w:rPr>
        <w:t>do 5 dnia miesiąca następującego po miesiącu, którego dotyczy raport, aż do momentu poniesienia wszystkich założonych kosztów i całkowitego rozliczenia, które ma nastąpić nie p</w:t>
      </w:r>
      <w:r w:rsidR="003355C6">
        <w:rPr>
          <w:rFonts w:asciiTheme="minorHAnsi" w:hAnsiTheme="minorHAnsi" w:cstheme="minorHAnsi"/>
          <w:sz w:val="24"/>
          <w:szCs w:val="24"/>
        </w:rPr>
        <w:t xml:space="preserve">óźniej niż do </w:t>
      </w:r>
      <w:del w:id="1" w:author="Aleksandra Łuczak" w:date="2020-10-12T12:15:00Z">
        <w:r w:rsidR="003355C6" w:rsidDel="002943AE">
          <w:rPr>
            <w:rFonts w:asciiTheme="minorHAnsi" w:hAnsiTheme="minorHAnsi" w:cstheme="minorHAnsi"/>
            <w:sz w:val="24"/>
            <w:szCs w:val="24"/>
          </w:rPr>
          <w:delText xml:space="preserve">31 </w:delText>
        </w:r>
        <w:r w:rsidR="00F6400C" w:rsidDel="002943AE">
          <w:rPr>
            <w:rFonts w:asciiTheme="minorHAnsi" w:hAnsiTheme="minorHAnsi" w:cstheme="minorHAnsi"/>
            <w:sz w:val="24"/>
            <w:szCs w:val="24"/>
          </w:rPr>
          <w:delText>grudnia</w:delText>
        </w:r>
        <w:r w:rsidR="009E5FB8" w:rsidDel="002943AE">
          <w:rPr>
            <w:rFonts w:asciiTheme="minorHAnsi" w:hAnsiTheme="minorHAnsi" w:cstheme="minorHAnsi"/>
            <w:sz w:val="24"/>
            <w:szCs w:val="24"/>
          </w:rPr>
          <w:delText xml:space="preserve"> 202</w:delText>
        </w:r>
        <w:r w:rsidR="00F6400C" w:rsidDel="002943AE">
          <w:rPr>
            <w:rFonts w:asciiTheme="minorHAnsi" w:hAnsiTheme="minorHAnsi" w:cstheme="minorHAnsi"/>
            <w:sz w:val="24"/>
            <w:szCs w:val="24"/>
          </w:rPr>
          <w:delText>2</w:delText>
        </w:r>
      </w:del>
      <w:ins w:id="2" w:author="Aleksandra Łuczak" w:date="2020-10-12T12:15:00Z">
        <w:r w:rsidR="002943AE">
          <w:rPr>
            <w:rFonts w:asciiTheme="minorHAnsi" w:hAnsiTheme="minorHAnsi" w:cstheme="minorHAnsi"/>
            <w:sz w:val="24"/>
            <w:szCs w:val="24"/>
          </w:rPr>
          <w:t>…………..</w:t>
        </w:r>
      </w:ins>
      <w:r w:rsidR="003355C6">
        <w:rPr>
          <w:rFonts w:asciiTheme="minorHAnsi" w:hAnsiTheme="minorHAnsi" w:cstheme="minorHAnsi"/>
          <w:sz w:val="24"/>
          <w:szCs w:val="24"/>
        </w:rPr>
        <w:t xml:space="preserve"> r</w:t>
      </w:r>
      <w:r w:rsidRPr="00BB4171">
        <w:rPr>
          <w:rFonts w:asciiTheme="minorHAnsi" w:hAnsiTheme="minorHAnsi" w:cstheme="minorHAnsi"/>
          <w:sz w:val="24"/>
          <w:szCs w:val="24"/>
        </w:rPr>
        <w:t>.</w:t>
      </w:r>
    </w:p>
    <w:p w:rsidR="008358DF" w:rsidRPr="002D2F8A" w:rsidRDefault="008358DF" w:rsidP="008358DF">
      <w:pPr>
        <w:pStyle w:val="Nagwek2"/>
        <w:keepNext/>
        <w:keepLines/>
        <w:spacing w:before="240" w:after="0" w:line="360" w:lineRule="auto"/>
        <w:jc w:val="center"/>
        <w:rPr>
          <w:rFonts w:ascii="Cambria" w:hAnsi="Cambria"/>
          <w:b/>
          <w:iCs w:val="0"/>
          <w:color w:val="4F81BD"/>
          <w:kern w:val="0"/>
          <w:sz w:val="26"/>
          <w:szCs w:val="26"/>
          <w:lang w:val="pl-PL" w:eastAsia="x-none"/>
        </w:rPr>
      </w:pPr>
      <w:r w:rsidRPr="008358DF">
        <w:rPr>
          <w:rFonts w:ascii="Cambria" w:hAnsi="Cambria"/>
          <w:b/>
          <w:iCs w:val="0"/>
          <w:color w:val="4F81BD"/>
          <w:kern w:val="0"/>
          <w:sz w:val="26"/>
          <w:szCs w:val="26"/>
          <w:lang w:val="x-none" w:eastAsia="x-none"/>
        </w:rPr>
        <w:t>§ 5</w:t>
      </w:r>
      <w:r>
        <w:rPr>
          <w:rFonts w:ascii="Cambria" w:hAnsi="Cambria"/>
          <w:b/>
          <w:iCs w:val="0"/>
          <w:color w:val="4F81BD"/>
          <w:kern w:val="0"/>
          <w:sz w:val="26"/>
          <w:szCs w:val="26"/>
          <w:lang w:val="pl-PL" w:eastAsia="x-none"/>
        </w:rPr>
        <w:t xml:space="preserve"> </w:t>
      </w:r>
      <w:r w:rsidR="002D2F8A">
        <w:rPr>
          <w:rFonts w:ascii="Cambria" w:hAnsi="Cambria"/>
          <w:b/>
          <w:iCs w:val="0"/>
          <w:color w:val="4F81BD"/>
          <w:kern w:val="0"/>
          <w:sz w:val="26"/>
          <w:szCs w:val="26"/>
          <w:lang w:val="x-none" w:eastAsia="x-none"/>
        </w:rPr>
        <w:t xml:space="preserve">Odbiór </w:t>
      </w:r>
      <w:r w:rsidR="002D2F8A">
        <w:rPr>
          <w:rFonts w:ascii="Cambria" w:hAnsi="Cambria"/>
          <w:b/>
          <w:iCs w:val="0"/>
          <w:color w:val="4F81BD"/>
          <w:kern w:val="0"/>
          <w:sz w:val="26"/>
          <w:szCs w:val="26"/>
          <w:lang w:val="pl-PL" w:eastAsia="x-none"/>
        </w:rPr>
        <w:t>P</w:t>
      </w:r>
      <w:r w:rsidR="002D2F8A">
        <w:rPr>
          <w:rFonts w:ascii="Cambria" w:hAnsi="Cambria"/>
          <w:b/>
          <w:iCs w:val="0"/>
          <w:color w:val="4F81BD"/>
          <w:kern w:val="0"/>
          <w:sz w:val="26"/>
          <w:szCs w:val="26"/>
          <w:lang w:val="x-none" w:eastAsia="x-none"/>
        </w:rPr>
        <w:t>rac</w:t>
      </w:r>
      <w:r w:rsidR="002D2F8A">
        <w:rPr>
          <w:rFonts w:ascii="Cambria" w:hAnsi="Cambria"/>
          <w:b/>
          <w:iCs w:val="0"/>
          <w:color w:val="4F81BD"/>
          <w:kern w:val="0"/>
          <w:sz w:val="26"/>
          <w:szCs w:val="26"/>
          <w:lang w:val="pl-PL" w:eastAsia="x-none"/>
        </w:rPr>
        <w:t>y badawczej</w:t>
      </w:r>
    </w:p>
    <w:p w:rsidR="008358DF" w:rsidRPr="00F65A1E" w:rsidRDefault="008358DF" w:rsidP="00F65A1E">
      <w:pPr>
        <w:pStyle w:val="Akapitzlist"/>
        <w:numPr>
          <w:ilvl w:val="0"/>
          <w:numId w:val="10"/>
        </w:numPr>
        <w:autoSpaceDE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Wykonaw</w:t>
      </w:r>
      <w:r w:rsidR="00B60560" w:rsidRPr="00F65A1E">
        <w:rPr>
          <w:rFonts w:asciiTheme="minorHAnsi" w:hAnsiTheme="minorHAnsi" w:cstheme="minorHAnsi"/>
          <w:sz w:val="24"/>
          <w:szCs w:val="24"/>
        </w:rPr>
        <w:t xml:space="preserve">ca jest zobowiązany zawiadomić </w:t>
      </w:r>
      <w:r w:rsidRPr="00F65A1E">
        <w:rPr>
          <w:rFonts w:asciiTheme="minorHAnsi" w:hAnsiTheme="minorHAnsi" w:cstheme="minorHAnsi"/>
          <w:sz w:val="24"/>
          <w:szCs w:val="24"/>
        </w:rPr>
        <w:t>Zamawiające</w:t>
      </w:r>
      <w:r w:rsidR="00B60560" w:rsidRPr="00F65A1E">
        <w:rPr>
          <w:rFonts w:asciiTheme="minorHAnsi" w:hAnsiTheme="minorHAnsi" w:cstheme="minorHAnsi"/>
          <w:sz w:val="24"/>
          <w:szCs w:val="24"/>
        </w:rPr>
        <w:t>go w ciągu 3 dni roboczych od terminu, o którym mowa w §3 o zakończeniu P</w:t>
      </w:r>
      <w:r w:rsidRPr="00F65A1E">
        <w:rPr>
          <w:rFonts w:asciiTheme="minorHAnsi" w:hAnsiTheme="minorHAnsi" w:cstheme="minorHAnsi"/>
          <w:sz w:val="24"/>
          <w:szCs w:val="24"/>
        </w:rPr>
        <w:t xml:space="preserve">racy </w:t>
      </w:r>
      <w:r w:rsidR="00B60560" w:rsidRPr="00F65A1E">
        <w:rPr>
          <w:rFonts w:asciiTheme="minorHAnsi" w:hAnsiTheme="minorHAnsi" w:cstheme="minorHAnsi"/>
          <w:sz w:val="24"/>
          <w:szCs w:val="24"/>
        </w:rPr>
        <w:t>badawczej i gotowości do podpisania protokołu odbioru.</w:t>
      </w:r>
    </w:p>
    <w:p w:rsidR="00F65A1E" w:rsidRPr="00F65A1E" w:rsidRDefault="00F65A1E" w:rsidP="00F65A1E">
      <w:pPr>
        <w:numPr>
          <w:ilvl w:val="0"/>
          <w:numId w:val="10"/>
        </w:numPr>
        <w:suppressAutoHyphens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 xml:space="preserve">Wykonawca zobowiązuje się do </w:t>
      </w:r>
      <w:r>
        <w:rPr>
          <w:rFonts w:asciiTheme="minorHAnsi" w:hAnsiTheme="minorHAnsi" w:cstheme="minorHAnsi"/>
          <w:sz w:val="24"/>
          <w:szCs w:val="24"/>
        </w:rPr>
        <w:t>przekazania Pracy badawczej</w:t>
      </w:r>
      <w:r w:rsidRPr="00F65A1E">
        <w:rPr>
          <w:rFonts w:asciiTheme="minorHAnsi" w:hAnsiTheme="minorHAnsi" w:cstheme="minorHAnsi"/>
          <w:sz w:val="24"/>
          <w:szCs w:val="24"/>
        </w:rPr>
        <w:t xml:space="preserve"> Zamawiającemu w formie elektronicznej </w:t>
      </w:r>
      <w:r w:rsidRPr="00F65A1E">
        <w:rPr>
          <w:rFonts w:asciiTheme="minorHAnsi" w:hAnsiTheme="minorHAnsi" w:cstheme="minorHAnsi"/>
          <w:i/>
          <w:sz w:val="24"/>
          <w:szCs w:val="24"/>
        </w:rPr>
        <w:t xml:space="preserve">(na płycie CD w formacie doc. lub innych odpowiednich) </w:t>
      </w:r>
      <w:r w:rsidRPr="00F65A1E">
        <w:rPr>
          <w:rFonts w:asciiTheme="minorHAnsi" w:hAnsiTheme="minorHAnsi" w:cstheme="minorHAnsi"/>
          <w:sz w:val="24"/>
          <w:szCs w:val="24"/>
        </w:rPr>
        <w:t>oraz w wersji papierowej w 2 egzemplarzach zgodnych z wersją elektroniczną</w:t>
      </w:r>
      <w:r w:rsidR="000A291C">
        <w:rPr>
          <w:rFonts w:asciiTheme="minorHAnsi" w:hAnsiTheme="minorHAnsi" w:cstheme="minorHAnsi"/>
          <w:sz w:val="24"/>
          <w:szCs w:val="24"/>
        </w:rPr>
        <w:t>, w terminie określonym w Załączniku nr 1</w:t>
      </w:r>
      <w:r w:rsidRPr="00F65A1E">
        <w:rPr>
          <w:rFonts w:asciiTheme="minorHAnsi" w:hAnsiTheme="minorHAnsi" w:cstheme="minorHAnsi"/>
          <w:sz w:val="24"/>
          <w:szCs w:val="24"/>
        </w:rPr>
        <w:t>.</w:t>
      </w:r>
    </w:p>
    <w:p w:rsidR="008358DF" w:rsidRDefault="00B60560" w:rsidP="008358DF">
      <w:pPr>
        <w:pStyle w:val="Akapitzlist"/>
        <w:numPr>
          <w:ilvl w:val="0"/>
          <w:numId w:val="10"/>
        </w:numPr>
        <w:autoSpaceDE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Odbioru P</w:t>
      </w:r>
      <w:r w:rsidR="008358DF" w:rsidRPr="00F65A1E">
        <w:rPr>
          <w:rFonts w:asciiTheme="minorHAnsi" w:hAnsiTheme="minorHAnsi" w:cstheme="minorHAnsi"/>
          <w:sz w:val="24"/>
          <w:szCs w:val="24"/>
        </w:rPr>
        <w:t xml:space="preserve">racy badawczej dokonuje się </w:t>
      </w:r>
      <w:r w:rsidRPr="00F65A1E">
        <w:rPr>
          <w:rFonts w:asciiTheme="minorHAnsi" w:hAnsiTheme="minorHAnsi" w:cstheme="minorHAnsi"/>
          <w:sz w:val="24"/>
          <w:szCs w:val="24"/>
        </w:rPr>
        <w:t>poprzez podpisanie protokołu odbioru</w:t>
      </w:r>
      <w:r w:rsidR="008358DF" w:rsidRPr="00F65A1E">
        <w:rPr>
          <w:rFonts w:asciiTheme="minorHAnsi" w:hAnsiTheme="minorHAnsi" w:cstheme="minorHAnsi"/>
          <w:sz w:val="24"/>
          <w:szCs w:val="24"/>
        </w:rPr>
        <w:t xml:space="preserve"> w terminie </w:t>
      </w:r>
      <w:r w:rsidRPr="00F65A1E">
        <w:rPr>
          <w:rFonts w:asciiTheme="minorHAnsi" w:hAnsiTheme="minorHAnsi" w:cstheme="minorHAnsi"/>
          <w:sz w:val="24"/>
          <w:szCs w:val="24"/>
        </w:rPr>
        <w:t>wyznaczonym przez Zamawiającego</w:t>
      </w:r>
      <w:r w:rsidR="008358DF" w:rsidRPr="00F65A1E">
        <w:rPr>
          <w:rFonts w:asciiTheme="minorHAnsi" w:hAnsiTheme="minorHAnsi" w:cstheme="minorHAnsi"/>
          <w:sz w:val="24"/>
          <w:szCs w:val="24"/>
        </w:rPr>
        <w:t>.</w:t>
      </w:r>
      <w:r w:rsidR="000575EE">
        <w:rPr>
          <w:rFonts w:asciiTheme="minorHAnsi" w:hAnsiTheme="minorHAnsi" w:cstheme="minorHAnsi"/>
          <w:sz w:val="24"/>
          <w:szCs w:val="24"/>
        </w:rPr>
        <w:t xml:space="preserve"> Strony dopuszczają możliwość podpisania protokołu za pośrednictwem środków komunikacji elektronicznej. </w:t>
      </w:r>
    </w:p>
    <w:p w:rsidR="008358DF" w:rsidRDefault="008358DF" w:rsidP="008358DF">
      <w:pPr>
        <w:pStyle w:val="Akapitzlist"/>
        <w:numPr>
          <w:ilvl w:val="0"/>
          <w:numId w:val="10"/>
        </w:numPr>
        <w:autoSpaceDE w:val="0"/>
        <w:spacing w:after="0" w:line="240" w:lineRule="auto"/>
        <w:jc w:val="both"/>
        <w:rPr>
          <w:rFonts w:asciiTheme="minorHAnsi" w:hAnsiTheme="minorHAnsi" w:cstheme="minorHAnsi"/>
          <w:sz w:val="24"/>
          <w:szCs w:val="24"/>
        </w:rPr>
      </w:pPr>
      <w:r w:rsidRPr="00F65A1E">
        <w:rPr>
          <w:rFonts w:asciiTheme="minorHAnsi" w:eastAsia="SimSun" w:hAnsiTheme="minorHAnsi" w:cstheme="minorHAnsi"/>
          <w:sz w:val="24"/>
          <w:szCs w:val="24"/>
        </w:rPr>
        <w:t xml:space="preserve">Wykonawca zobowiązany jest przygotować </w:t>
      </w:r>
      <w:r w:rsidR="00B60560" w:rsidRPr="00F65A1E">
        <w:rPr>
          <w:rFonts w:asciiTheme="minorHAnsi" w:eastAsia="SimSun" w:hAnsiTheme="minorHAnsi" w:cstheme="minorHAnsi"/>
          <w:sz w:val="24"/>
          <w:szCs w:val="24"/>
        </w:rPr>
        <w:t xml:space="preserve">i przekazać najpóźniej w dniu podpisania protokołu odbioru </w:t>
      </w:r>
      <w:r w:rsidRPr="00F65A1E">
        <w:rPr>
          <w:rFonts w:asciiTheme="minorHAnsi" w:eastAsia="SimSun" w:hAnsiTheme="minorHAnsi" w:cstheme="minorHAnsi"/>
          <w:sz w:val="24"/>
          <w:szCs w:val="24"/>
        </w:rPr>
        <w:t>raport końcowy z Wyników Prac Badawczych przeprowadzonych przez Wykonawcę</w:t>
      </w:r>
      <w:r w:rsidR="00B60560" w:rsidRPr="00F65A1E">
        <w:rPr>
          <w:rFonts w:asciiTheme="minorHAnsi" w:eastAsia="SimSun" w:hAnsiTheme="minorHAnsi" w:cstheme="minorHAnsi"/>
          <w:sz w:val="24"/>
          <w:szCs w:val="24"/>
        </w:rPr>
        <w:t>,</w:t>
      </w:r>
      <w:r w:rsidRPr="00F65A1E">
        <w:rPr>
          <w:rFonts w:asciiTheme="minorHAnsi" w:eastAsia="SimSun" w:hAnsiTheme="minorHAnsi" w:cstheme="minorHAnsi"/>
          <w:sz w:val="24"/>
          <w:szCs w:val="24"/>
        </w:rPr>
        <w:t xml:space="preserve"> zawierający omówienie wykonanych zadań oraz Wyników.</w:t>
      </w:r>
      <w:r w:rsidRPr="00F65A1E">
        <w:rPr>
          <w:rFonts w:asciiTheme="minorHAnsi" w:hAnsiTheme="minorHAnsi" w:cstheme="minorHAnsi"/>
          <w:sz w:val="24"/>
          <w:szCs w:val="24"/>
        </w:rPr>
        <w:t xml:space="preserve"> </w:t>
      </w:r>
    </w:p>
    <w:p w:rsidR="00894B88" w:rsidRDefault="00894B88" w:rsidP="008358DF">
      <w:pPr>
        <w:pStyle w:val="Akapitzlist"/>
        <w:numPr>
          <w:ilvl w:val="0"/>
          <w:numId w:val="10"/>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Zamawiający ma prawo zgłaszania uwag i zastrzeżeń do przedmiotu Pracy Badawczej. Wykonawca zobowiązuje się uwzględnić zgłoszone przez Zamawiającego uwagi lub zastrzeżenia w Pracy Badawczej. Po wprowadzeniu uwag i zastrzeżeń, Strony ponowie przystąpią do </w:t>
      </w:r>
      <w:r w:rsidR="008F5236">
        <w:rPr>
          <w:rFonts w:asciiTheme="minorHAnsi" w:hAnsiTheme="minorHAnsi" w:cstheme="minorHAnsi"/>
          <w:sz w:val="24"/>
          <w:szCs w:val="24"/>
        </w:rPr>
        <w:t>dokonania odbioru pracy badawczej.</w:t>
      </w:r>
    </w:p>
    <w:p w:rsidR="008F5236" w:rsidRDefault="008F5236" w:rsidP="008358DF">
      <w:pPr>
        <w:pStyle w:val="Akapitzlist"/>
        <w:numPr>
          <w:ilvl w:val="0"/>
          <w:numId w:val="10"/>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W przypadku opóźnień w przekazaniu Zamawiającemu wyników Pracy Badawczej Wykonawca zobowiązany będzie do zapłaty Zamawiającemu kary umownej w wysokości 2% wynagrodzenia za każdy dzień opóźnienia, jednak nie więcej niż łącznie 100% wynagrodzenia należnego Wykonawcy. Powyższe nie wyklucza prawa Zamawiającego do dochodzenia odszkodowania na zasadach ogólnych.</w:t>
      </w:r>
    </w:p>
    <w:p w:rsidR="008358DF" w:rsidRPr="009441F7" w:rsidRDefault="008358DF" w:rsidP="008358DF">
      <w:pPr>
        <w:autoSpaceDE w:val="0"/>
        <w:spacing w:after="0" w:line="240" w:lineRule="auto"/>
        <w:jc w:val="both"/>
        <w:rPr>
          <w:rFonts w:asciiTheme="minorHAnsi" w:hAnsiTheme="minorHAnsi" w:cstheme="minorHAnsi"/>
          <w:sz w:val="24"/>
          <w:szCs w:val="24"/>
        </w:rPr>
      </w:pPr>
    </w:p>
    <w:p w:rsidR="008358DF" w:rsidRP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t>§ 6</w:t>
      </w:r>
      <w:r>
        <w:rPr>
          <w:rFonts w:ascii="Cambria" w:hAnsi="Cambria"/>
          <w:b/>
          <w:iCs w:val="0"/>
          <w:color w:val="4F81BD"/>
          <w:kern w:val="0"/>
          <w:sz w:val="26"/>
          <w:szCs w:val="26"/>
          <w:lang w:val="pl-PL" w:eastAsia="x-none"/>
        </w:rPr>
        <w:t xml:space="preserve"> </w:t>
      </w:r>
      <w:r w:rsidR="002D2F8A">
        <w:rPr>
          <w:rFonts w:ascii="Cambria" w:hAnsi="Cambria"/>
          <w:b/>
          <w:iCs w:val="0"/>
          <w:color w:val="4F81BD"/>
          <w:kern w:val="0"/>
          <w:sz w:val="26"/>
          <w:szCs w:val="26"/>
          <w:lang w:val="pl-PL" w:eastAsia="x-none"/>
        </w:rPr>
        <w:t>Finansowanie Pracy badawczej</w:t>
      </w:r>
      <w:r w:rsidRPr="008358DF">
        <w:rPr>
          <w:rFonts w:ascii="Cambria" w:hAnsi="Cambria"/>
          <w:b/>
          <w:iCs w:val="0"/>
          <w:color w:val="4F81BD"/>
          <w:kern w:val="0"/>
          <w:sz w:val="26"/>
          <w:szCs w:val="26"/>
          <w:lang w:val="x-none" w:eastAsia="x-none"/>
        </w:rPr>
        <w:t xml:space="preserve"> </w:t>
      </w:r>
    </w:p>
    <w:p w:rsidR="002D2F8A" w:rsidRPr="000E1051" w:rsidRDefault="002D2F8A" w:rsidP="000E1051">
      <w:pPr>
        <w:pStyle w:val="Akapitzlist"/>
        <w:numPr>
          <w:ilvl w:val="0"/>
          <w:numId w:val="13"/>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Zamawiający zobowiązuje się do finansowania Pracy badawczej zgodnie z budżetem określonym w załączniku nr 1.</w:t>
      </w:r>
      <w:r w:rsidR="000A291C">
        <w:rPr>
          <w:rFonts w:asciiTheme="minorHAnsi" w:hAnsiTheme="minorHAnsi" w:cstheme="minorHAnsi"/>
          <w:sz w:val="24"/>
          <w:szCs w:val="24"/>
        </w:rPr>
        <w:t xml:space="preserve"> Wykonawca zobowiązuje się przestrzegać przedstawionego budżetu.</w:t>
      </w:r>
    </w:p>
    <w:p w:rsidR="002D2F8A" w:rsidRDefault="002D2F8A" w:rsidP="002D2F8A">
      <w:pPr>
        <w:pStyle w:val="Akapitzlist"/>
        <w:numPr>
          <w:ilvl w:val="0"/>
          <w:numId w:val="13"/>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W ramach finansowania pokrywane będą:</w:t>
      </w:r>
    </w:p>
    <w:p w:rsidR="00A757D7" w:rsidRPr="00A757D7" w:rsidRDefault="00A757D7" w:rsidP="00A757D7">
      <w:pPr>
        <w:pStyle w:val="Akapitzlist"/>
        <w:numPr>
          <w:ilvl w:val="1"/>
          <w:numId w:val="13"/>
        </w:numPr>
        <w:autoSpaceDE w:val="0"/>
        <w:spacing w:after="0" w:line="240" w:lineRule="auto"/>
        <w:jc w:val="both"/>
        <w:rPr>
          <w:rFonts w:asciiTheme="minorHAnsi" w:hAnsiTheme="minorHAnsi" w:cstheme="minorHAnsi"/>
          <w:sz w:val="24"/>
          <w:szCs w:val="24"/>
        </w:rPr>
      </w:pPr>
      <w:r w:rsidRPr="00A757D7">
        <w:rPr>
          <w:rFonts w:asciiTheme="minorHAnsi" w:hAnsiTheme="minorHAnsi" w:cstheme="minorHAnsi"/>
          <w:sz w:val="24"/>
          <w:szCs w:val="24"/>
        </w:rPr>
        <w:t>zakup surowców i materiałów niezbędnych do przeprowadzenia prac B+R,</w:t>
      </w:r>
    </w:p>
    <w:p w:rsidR="002D2F8A" w:rsidRDefault="00A757D7" w:rsidP="00A757D7">
      <w:pPr>
        <w:pStyle w:val="Akapitzlist"/>
        <w:numPr>
          <w:ilvl w:val="1"/>
          <w:numId w:val="13"/>
        </w:numPr>
        <w:autoSpaceDE w:val="0"/>
        <w:spacing w:after="0" w:line="240" w:lineRule="auto"/>
        <w:jc w:val="both"/>
        <w:rPr>
          <w:rFonts w:asciiTheme="minorHAnsi" w:hAnsiTheme="minorHAnsi" w:cstheme="minorHAnsi"/>
          <w:sz w:val="24"/>
          <w:szCs w:val="24"/>
        </w:rPr>
      </w:pPr>
      <w:r w:rsidRPr="00A757D7">
        <w:rPr>
          <w:rFonts w:asciiTheme="minorHAnsi" w:hAnsiTheme="minorHAnsi" w:cstheme="minorHAnsi"/>
          <w:sz w:val="24"/>
          <w:szCs w:val="24"/>
        </w:rPr>
        <w:t>wynagrodzenia naukowców/zespołu badawczego</w:t>
      </w:r>
      <w:r w:rsidR="002E267C">
        <w:rPr>
          <w:rFonts w:asciiTheme="minorHAnsi" w:hAnsiTheme="minorHAnsi" w:cstheme="minorHAnsi"/>
          <w:sz w:val="24"/>
          <w:szCs w:val="24"/>
        </w:rPr>
        <w:t>,</w:t>
      </w:r>
    </w:p>
    <w:p w:rsidR="002E267C" w:rsidRPr="002E267C" w:rsidRDefault="002E267C" w:rsidP="002E267C">
      <w:pPr>
        <w:pStyle w:val="Akapitzlist"/>
        <w:numPr>
          <w:ilvl w:val="1"/>
          <w:numId w:val="13"/>
        </w:numPr>
        <w:autoSpaceDE w:val="0"/>
        <w:spacing w:after="0" w:line="240" w:lineRule="auto"/>
        <w:jc w:val="both"/>
        <w:rPr>
          <w:rFonts w:asciiTheme="minorHAnsi" w:hAnsiTheme="minorHAnsi" w:cstheme="minorHAnsi"/>
          <w:sz w:val="24"/>
          <w:szCs w:val="24"/>
        </w:rPr>
      </w:pPr>
      <w:r w:rsidRPr="002E267C">
        <w:rPr>
          <w:rFonts w:asciiTheme="minorHAnsi" w:hAnsiTheme="minorHAnsi" w:cstheme="minorHAnsi"/>
          <w:sz w:val="24"/>
          <w:szCs w:val="24"/>
        </w:rPr>
        <w:t>usługi badawcze,</w:t>
      </w:r>
    </w:p>
    <w:p w:rsidR="002E267C" w:rsidRDefault="002E267C" w:rsidP="002E267C">
      <w:pPr>
        <w:pStyle w:val="Akapitzlist"/>
        <w:numPr>
          <w:ilvl w:val="1"/>
          <w:numId w:val="13"/>
        </w:numPr>
        <w:autoSpaceDE w:val="0"/>
        <w:spacing w:after="0" w:line="240" w:lineRule="auto"/>
        <w:jc w:val="both"/>
        <w:rPr>
          <w:rFonts w:asciiTheme="minorHAnsi" w:hAnsiTheme="minorHAnsi" w:cstheme="minorHAnsi"/>
          <w:sz w:val="24"/>
          <w:szCs w:val="24"/>
        </w:rPr>
      </w:pPr>
      <w:r w:rsidRPr="002E267C">
        <w:rPr>
          <w:rFonts w:asciiTheme="minorHAnsi" w:hAnsiTheme="minorHAnsi" w:cstheme="minorHAnsi"/>
          <w:sz w:val="24"/>
          <w:szCs w:val="24"/>
        </w:rPr>
        <w:t>wydatki na zakup wyposażenia laboratoryjnego,</w:t>
      </w:r>
    </w:p>
    <w:p w:rsidR="002E267C" w:rsidRPr="002E267C" w:rsidRDefault="002E267C" w:rsidP="002E267C">
      <w:pPr>
        <w:pStyle w:val="Akapitzlist"/>
        <w:numPr>
          <w:ilvl w:val="0"/>
          <w:numId w:val="13"/>
        </w:numPr>
        <w:jc w:val="both"/>
        <w:rPr>
          <w:rFonts w:asciiTheme="minorHAnsi" w:hAnsiTheme="minorHAnsi" w:cstheme="minorHAnsi"/>
          <w:sz w:val="24"/>
          <w:szCs w:val="24"/>
        </w:rPr>
      </w:pPr>
      <w:r w:rsidRPr="002E267C">
        <w:rPr>
          <w:rFonts w:asciiTheme="minorHAnsi" w:hAnsiTheme="minorHAnsi" w:cstheme="minorHAnsi"/>
          <w:sz w:val="24"/>
          <w:szCs w:val="24"/>
        </w:rPr>
        <w:t xml:space="preserve">Wykonawca zobowiązany jest do dokonywania wydatków zgodnie z aktualnymi „Wytycznymi Ministra Infrastruktury i Rozwoju w zakresie kwalifikowalności wydatków w zakresie Europejskiego Funduszu Rozwoju Regionalnego, Europejskiego Funduszu Społecznego oraz Funduszu Spójności na lata 2014- 2020” oraz „Wytycznymi Ministra Infrastruktury i Rozwoju w zakresie kwalifikowalności wydatków w ramach Programu Operacyjnego Inteligentny Rozwój 2014-2020”, które zamieszczone są na stronie internetowej Instytucji Zarządzającej PO IR: </w:t>
      </w:r>
      <w:hyperlink r:id="rId7" w:history="1">
        <w:r w:rsidR="00916B94" w:rsidRPr="00B142D9">
          <w:rPr>
            <w:rStyle w:val="Hipercze"/>
            <w:rFonts w:asciiTheme="minorHAnsi" w:hAnsiTheme="minorHAnsi" w:cstheme="minorHAnsi"/>
            <w:sz w:val="24"/>
            <w:szCs w:val="24"/>
          </w:rPr>
          <w:t>www.mr.gov.pl</w:t>
        </w:r>
      </w:hyperlink>
      <w:r w:rsidR="00916B94">
        <w:rPr>
          <w:rFonts w:asciiTheme="minorHAnsi" w:hAnsiTheme="minorHAnsi" w:cstheme="minorHAnsi"/>
          <w:sz w:val="24"/>
          <w:szCs w:val="24"/>
        </w:rPr>
        <w:t xml:space="preserve"> </w:t>
      </w:r>
      <w:r w:rsidRPr="002E267C">
        <w:rPr>
          <w:rFonts w:asciiTheme="minorHAnsi" w:hAnsiTheme="minorHAnsi" w:cstheme="minorHAnsi"/>
          <w:sz w:val="24"/>
          <w:szCs w:val="24"/>
        </w:rPr>
        <w:t xml:space="preserve"> oraz zgodnie z</w:t>
      </w:r>
      <w:r w:rsidR="00673DEA">
        <w:rPr>
          <w:rFonts w:asciiTheme="minorHAnsi" w:hAnsiTheme="minorHAnsi" w:cstheme="minorHAnsi"/>
          <w:sz w:val="24"/>
          <w:szCs w:val="24"/>
        </w:rPr>
        <w:t> </w:t>
      </w:r>
      <w:r w:rsidRPr="002E267C">
        <w:rPr>
          <w:rFonts w:asciiTheme="minorHAnsi" w:hAnsiTheme="minorHAnsi" w:cstheme="minorHAnsi"/>
          <w:sz w:val="24"/>
          <w:szCs w:val="24"/>
        </w:rPr>
        <w:t xml:space="preserve">obowiązującymi przepisami prawa, przepisami wewnętrznymi Konsorcjantów, oraz zasadami realizacji programu ogłoszonego przez Ministra Nauki i Szkolnictwa Wyższego zgodnie z komunikatem z dnia </w:t>
      </w:r>
      <w:r w:rsidR="00F6400C">
        <w:rPr>
          <w:rFonts w:asciiTheme="minorHAnsi" w:hAnsiTheme="minorHAnsi" w:cstheme="minorHAnsi"/>
          <w:sz w:val="24"/>
          <w:szCs w:val="24"/>
        </w:rPr>
        <w:t xml:space="preserve">5 czerwca 2020 </w:t>
      </w:r>
      <w:r w:rsidRPr="002E267C">
        <w:rPr>
          <w:rFonts w:asciiTheme="minorHAnsi" w:hAnsiTheme="minorHAnsi" w:cstheme="minorHAnsi"/>
          <w:sz w:val="24"/>
          <w:szCs w:val="24"/>
        </w:rPr>
        <w:t xml:space="preserve">r. o ustanowieniu programu pod nazwą „Inkubator Innowacyjności </w:t>
      </w:r>
      <w:r w:rsidR="00320F1A">
        <w:rPr>
          <w:rFonts w:asciiTheme="minorHAnsi" w:hAnsiTheme="minorHAnsi" w:cstheme="minorHAnsi"/>
          <w:sz w:val="24"/>
          <w:szCs w:val="24"/>
        </w:rPr>
        <w:t>4</w:t>
      </w:r>
      <w:r w:rsidRPr="002E267C">
        <w:rPr>
          <w:rFonts w:asciiTheme="minorHAnsi" w:hAnsiTheme="minorHAnsi" w:cstheme="minorHAnsi"/>
          <w:sz w:val="24"/>
          <w:szCs w:val="24"/>
        </w:rPr>
        <w:t>.0”</w:t>
      </w:r>
    </w:p>
    <w:p w:rsidR="002D2F8A" w:rsidRPr="000E1051" w:rsidRDefault="002D2F8A" w:rsidP="000E1051">
      <w:pPr>
        <w:pStyle w:val="Akapitzlist"/>
        <w:numPr>
          <w:ilvl w:val="0"/>
          <w:numId w:val="13"/>
        </w:numPr>
        <w:autoSpaceDE w:val="0"/>
        <w:spacing w:after="0" w:line="240" w:lineRule="auto"/>
        <w:jc w:val="both"/>
        <w:rPr>
          <w:rFonts w:asciiTheme="minorHAnsi" w:hAnsiTheme="minorHAnsi" w:cstheme="minorHAnsi"/>
          <w:sz w:val="24"/>
          <w:szCs w:val="24"/>
        </w:rPr>
      </w:pPr>
      <w:bookmarkStart w:id="3" w:name="_Hlk8644442"/>
      <w:r w:rsidRPr="000E1051">
        <w:rPr>
          <w:rFonts w:asciiTheme="minorHAnsi" w:hAnsiTheme="minorHAnsi" w:cstheme="minorHAnsi"/>
          <w:sz w:val="24"/>
          <w:szCs w:val="24"/>
        </w:rPr>
        <w:t xml:space="preserve">Wykonawca zobowiązuje się do dostarczenia Zamawiającemu </w:t>
      </w:r>
      <w:r w:rsidR="00964735">
        <w:rPr>
          <w:rFonts w:asciiTheme="minorHAnsi" w:hAnsiTheme="minorHAnsi" w:cstheme="minorHAnsi"/>
          <w:sz w:val="24"/>
          <w:szCs w:val="24"/>
        </w:rPr>
        <w:t xml:space="preserve">poprawnie </w:t>
      </w:r>
      <w:r w:rsidRPr="000E1051">
        <w:rPr>
          <w:rFonts w:asciiTheme="minorHAnsi" w:hAnsiTheme="minorHAnsi" w:cstheme="minorHAnsi"/>
          <w:sz w:val="24"/>
          <w:szCs w:val="24"/>
        </w:rPr>
        <w:t>opisanych faktur i</w:t>
      </w:r>
      <w:r w:rsidR="00673DEA">
        <w:rPr>
          <w:rFonts w:asciiTheme="minorHAnsi" w:hAnsiTheme="minorHAnsi" w:cstheme="minorHAnsi"/>
          <w:sz w:val="24"/>
          <w:szCs w:val="24"/>
        </w:rPr>
        <w:t> </w:t>
      </w:r>
      <w:r w:rsidRPr="000E1051">
        <w:rPr>
          <w:rFonts w:asciiTheme="minorHAnsi" w:hAnsiTheme="minorHAnsi" w:cstheme="minorHAnsi"/>
          <w:sz w:val="24"/>
          <w:szCs w:val="24"/>
        </w:rPr>
        <w:t>rachunków na zakup materiałów i surowców w terminie 2 dni od dnia ich otrzymania.</w:t>
      </w:r>
      <w:r w:rsidR="00325634">
        <w:rPr>
          <w:rFonts w:asciiTheme="minorHAnsi" w:hAnsiTheme="minorHAnsi" w:cstheme="minorHAnsi"/>
          <w:sz w:val="24"/>
          <w:szCs w:val="24"/>
        </w:rPr>
        <w:t xml:space="preserve"> </w:t>
      </w:r>
      <w:r w:rsidR="00D418D3">
        <w:rPr>
          <w:rFonts w:asciiTheme="minorHAnsi" w:hAnsiTheme="minorHAnsi" w:cstheme="minorHAnsi"/>
          <w:sz w:val="24"/>
          <w:szCs w:val="24"/>
        </w:rPr>
        <w:t xml:space="preserve">W przypadku niedostarczenie faktur wykonawca </w:t>
      </w:r>
      <w:r w:rsidR="00325634">
        <w:rPr>
          <w:rFonts w:asciiTheme="minorHAnsi" w:hAnsiTheme="minorHAnsi" w:cstheme="minorHAnsi"/>
          <w:sz w:val="24"/>
          <w:szCs w:val="24"/>
        </w:rPr>
        <w:t>pon</w:t>
      </w:r>
      <w:r w:rsidR="00D418D3">
        <w:rPr>
          <w:rFonts w:asciiTheme="minorHAnsi" w:hAnsiTheme="minorHAnsi" w:cstheme="minorHAnsi"/>
          <w:sz w:val="24"/>
          <w:szCs w:val="24"/>
        </w:rPr>
        <w:t>osi koszty związane z</w:t>
      </w:r>
      <w:r w:rsidR="00325634">
        <w:rPr>
          <w:rFonts w:asciiTheme="minorHAnsi" w:hAnsiTheme="minorHAnsi" w:cstheme="minorHAnsi"/>
          <w:sz w:val="24"/>
          <w:szCs w:val="24"/>
        </w:rPr>
        <w:t xml:space="preserve"> płatności</w:t>
      </w:r>
      <w:r w:rsidR="00D418D3">
        <w:rPr>
          <w:rFonts w:asciiTheme="minorHAnsi" w:hAnsiTheme="minorHAnsi" w:cstheme="minorHAnsi"/>
          <w:sz w:val="24"/>
          <w:szCs w:val="24"/>
        </w:rPr>
        <w:t xml:space="preserve">ą </w:t>
      </w:r>
      <w:r w:rsidR="00325634">
        <w:rPr>
          <w:rFonts w:asciiTheme="minorHAnsi" w:hAnsiTheme="minorHAnsi" w:cstheme="minorHAnsi"/>
          <w:sz w:val="24"/>
          <w:szCs w:val="24"/>
        </w:rPr>
        <w:t xml:space="preserve"> ze środków statutowych.</w:t>
      </w:r>
      <w:r w:rsidR="00D418D3" w:rsidRPr="000E1051">
        <w:rPr>
          <w:rFonts w:asciiTheme="minorHAnsi" w:hAnsiTheme="minorHAnsi" w:cstheme="minorHAnsi"/>
          <w:sz w:val="24"/>
          <w:szCs w:val="24"/>
        </w:rPr>
        <w:t xml:space="preserve"> </w:t>
      </w:r>
    </w:p>
    <w:bookmarkEnd w:id="3"/>
    <w:p w:rsidR="008358DF" w:rsidRDefault="008358DF" w:rsidP="008358DF">
      <w:pPr>
        <w:pStyle w:val="Akapitzlist"/>
        <w:numPr>
          <w:ilvl w:val="0"/>
          <w:numId w:val="13"/>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Wynagrodzenie, o którym mowa w ust.</w:t>
      </w:r>
      <w:r w:rsidR="00031369">
        <w:rPr>
          <w:rFonts w:asciiTheme="minorHAnsi" w:hAnsiTheme="minorHAnsi" w:cstheme="minorHAnsi"/>
          <w:sz w:val="24"/>
          <w:szCs w:val="24"/>
        </w:rPr>
        <w:t xml:space="preserve"> 1 oraz</w:t>
      </w:r>
      <w:r w:rsidR="0086640B" w:rsidRPr="000E1051">
        <w:rPr>
          <w:rFonts w:asciiTheme="minorHAnsi" w:hAnsiTheme="minorHAnsi" w:cstheme="minorHAnsi"/>
          <w:sz w:val="24"/>
          <w:szCs w:val="24"/>
        </w:rPr>
        <w:t xml:space="preserve"> </w:t>
      </w:r>
      <w:r w:rsidR="002D2F8A" w:rsidRPr="000E1051">
        <w:rPr>
          <w:rFonts w:asciiTheme="minorHAnsi" w:hAnsiTheme="minorHAnsi" w:cstheme="minorHAnsi"/>
          <w:sz w:val="24"/>
          <w:szCs w:val="24"/>
        </w:rPr>
        <w:t>2.</w:t>
      </w:r>
      <w:r w:rsidR="00A757D7">
        <w:rPr>
          <w:rFonts w:asciiTheme="minorHAnsi" w:hAnsiTheme="minorHAnsi" w:cstheme="minorHAnsi"/>
          <w:sz w:val="24"/>
          <w:szCs w:val="24"/>
        </w:rPr>
        <w:t>2</w:t>
      </w:r>
      <w:r w:rsidRPr="000E1051">
        <w:rPr>
          <w:rFonts w:asciiTheme="minorHAnsi" w:hAnsiTheme="minorHAnsi" w:cstheme="minorHAnsi"/>
          <w:sz w:val="24"/>
          <w:szCs w:val="24"/>
        </w:rPr>
        <w:t xml:space="preserve"> </w:t>
      </w:r>
      <w:r w:rsidR="00031369">
        <w:rPr>
          <w:rFonts w:asciiTheme="minorHAnsi" w:hAnsiTheme="minorHAnsi" w:cstheme="minorHAnsi"/>
          <w:sz w:val="24"/>
          <w:szCs w:val="24"/>
        </w:rPr>
        <w:t>niniejszego paragrafu</w:t>
      </w:r>
      <w:r w:rsidR="00031369" w:rsidRPr="000E1051">
        <w:rPr>
          <w:rFonts w:asciiTheme="minorHAnsi" w:hAnsiTheme="minorHAnsi" w:cstheme="minorHAnsi"/>
          <w:sz w:val="24"/>
          <w:szCs w:val="24"/>
        </w:rPr>
        <w:t xml:space="preserve"> </w:t>
      </w:r>
      <w:r w:rsidRPr="000E1051">
        <w:rPr>
          <w:rFonts w:asciiTheme="minorHAnsi" w:hAnsiTheme="minorHAnsi" w:cstheme="minorHAnsi"/>
          <w:sz w:val="24"/>
          <w:szCs w:val="24"/>
        </w:rPr>
        <w:t>obejm</w:t>
      </w:r>
      <w:r w:rsidR="002D2F8A" w:rsidRPr="000E1051">
        <w:rPr>
          <w:rFonts w:asciiTheme="minorHAnsi" w:hAnsiTheme="minorHAnsi" w:cstheme="minorHAnsi"/>
          <w:sz w:val="24"/>
          <w:szCs w:val="24"/>
        </w:rPr>
        <w:t xml:space="preserve">uje </w:t>
      </w:r>
      <w:r w:rsidR="0086640B" w:rsidRPr="000E1051">
        <w:rPr>
          <w:rFonts w:asciiTheme="minorHAnsi" w:hAnsiTheme="minorHAnsi" w:cstheme="minorHAnsi"/>
          <w:sz w:val="24"/>
          <w:szCs w:val="24"/>
        </w:rPr>
        <w:t xml:space="preserve">również </w:t>
      </w:r>
      <w:r w:rsidR="002D2F8A" w:rsidRPr="000E1051">
        <w:rPr>
          <w:rFonts w:asciiTheme="minorHAnsi" w:hAnsiTheme="minorHAnsi" w:cstheme="minorHAnsi"/>
          <w:sz w:val="24"/>
          <w:szCs w:val="24"/>
        </w:rPr>
        <w:t xml:space="preserve">wynagrodzenie za </w:t>
      </w:r>
      <w:r w:rsidRPr="000E1051">
        <w:rPr>
          <w:rFonts w:asciiTheme="minorHAnsi" w:hAnsiTheme="minorHAnsi" w:cstheme="minorHAnsi"/>
          <w:sz w:val="24"/>
          <w:szCs w:val="24"/>
        </w:rPr>
        <w:t xml:space="preserve">przeniesienie </w:t>
      </w:r>
      <w:r w:rsidR="00F65A1E" w:rsidRPr="000E1051">
        <w:rPr>
          <w:rFonts w:asciiTheme="minorHAnsi" w:hAnsiTheme="minorHAnsi" w:cstheme="minorHAnsi"/>
          <w:sz w:val="24"/>
          <w:szCs w:val="24"/>
        </w:rPr>
        <w:t xml:space="preserve">praw własności intelektualnej, o których mowa w § 8 jak również </w:t>
      </w:r>
      <w:r w:rsidRPr="000E1051">
        <w:rPr>
          <w:rFonts w:asciiTheme="minorHAnsi" w:hAnsiTheme="minorHAnsi" w:cstheme="minorHAnsi"/>
          <w:sz w:val="24"/>
          <w:szCs w:val="24"/>
        </w:rPr>
        <w:t>autorskich praw majątkowych</w:t>
      </w:r>
      <w:r w:rsidR="0086640B" w:rsidRPr="000E1051">
        <w:rPr>
          <w:rFonts w:asciiTheme="minorHAnsi" w:hAnsiTheme="minorHAnsi" w:cstheme="minorHAnsi"/>
          <w:sz w:val="24"/>
          <w:szCs w:val="24"/>
        </w:rPr>
        <w:t xml:space="preserve"> na polach eksp</w:t>
      </w:r>
      <w:r w:rsidR="00F65A1E" w:rsidRPr="000E1051">
        <w:rPr>
          <w:rFonts w:asciiTheme="minorHAnsi" w:hAnsiTheme="minorHAnsi" w:cstheme="minorHAnsi"/>
          <w:sz w:val="24"/>
          <w:szCs w:val="24"/>
        </w:rPr>
        <w:t>loatacji określonych w §9</w:t>
      </w:r>
      <w:r w:rsidRPr="000E1051">
        <w:rPr>
          <w:rFonts w:asciiTheme="minorHAnsi" w:hAnsiTheme="minorHAnsi" w:cstheme="minorHAnsi"/>
          <w:sz w:val="24"/>
          <w:szCs w:val="24"/>
        </w:rPr>
        <w:t xml:space="preserve"> i wyłącznego prawa zezwalania na wykonywanie zależnych praw autorskich</w:t>
      </w:r>
      <w:r w:rsidR="0086640B" w:rsidRPr="000E1051">
        <w:rPr>
          <w:rFonts w:asciiTheme="minorHAnsi" w:hAnsiTheme="minorHAnsi" w:cstheme="minorHAnsi"/>
          <w:sz w:val="24"/>
          <w:szCs w:val="24"/>
        </w:rPr>
        <w:t xml:space="preserve">. </w:t>
      </w:r>
      <w:r w:rsidRPr="000E1051">
        <w:rPr>
          <w:rFonts w:asciiTheme="minorHAnsi" w:hAnsiTheme="minorHAnsi" w:cstheme="minorHAnsi"/>
          <w:sz w:val="24"/>
          <w:szCs w:val="24"/>
        </w:rPr>
        <w:t xml:space="preserve">Wykonawcy nie przysługuje prawo do odrębnego wynagrodzenia za każde pole eksploatacji. </w:t>
      </w:r>
      <w:r w:rsidR="00964735">
        <w:rPr>
          <w:rFonts w:asciiTheme="minorHAnsi" w:hAnsiTheme="minorHAnsi" w:cstheme="minorHAnsi"/>
          <w:sz w:val="24"/>
          <w:szCs w:val="24"/>
        </w:rPr>
        <w:t>W przypadku, gdy prawa autorskie przysługują kilku osobom, Wykonawca zobowiązuje się we własnym zakresie skutecznie przenieść prawa autorskie na Uniwersytet.</w:t>
      </w:r>
    </w:p>
    <w:p w:rsidR="008358DF" w:rsidRPr="000E1051" w:rsidRDefault="008358DF" w:rsidP="008358DF">
      <w:pPr>
        <w:pStyle w:val="Akapitzlist"/>
        <w:numPr>
          <w:ilvl w:val="0"/>
          <w:numId w:val="13"/>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W przypadku wcześniejszego ro</w:t>
      </w:r>
      <w:r w:rsidR="0086640B" w:rsidRPr="000E1051">
        <w:rPr>
          <w:rFonts w:asciiTheme="minorHAnsi" w:hAnsiTheme="minorHAnsi" w:cstheme="minorHAnsi"/>
          <w:sz w:val="24"/>
          <w:szCs w:val="24"/>
        </w:rPr>
        <w:t>związania umowy lub przerwania P</w:t>
      </w:r>
      <w:r w:rsidRPr="000E1051">
        <w:rPr>
          <w:rFonts w:asciiTheme="minorHAnsi" w:hAnsiTheme="minorHAnsi" w:cstheme="minorHAnsi"/>
          <w:sz w:val="24"/>
          <w:szCs w:val="24"/>
        </w:rPr>
        <w:t>racy badawcz</w:t>
      </w:r>
      <w:r w:rsidR="0086640B" w:rsidRPr="000E1051">
        <w:rPr>
          <w:rFonts w:asciiTheme="minorHAnsi" w:hAnsiTheme="minorHAnsi" w:cstheme="minorHAnsi"/>
          <w:sz w:val="24"/>
          <w:szCs w:val="24"/>
        </w:rPr>
        <w:t>e</w:t>
      </w:r>
      <w:r w:rsidRPr="000E1051">
        <w:rPr>
          <w:rFonts w:asciiTheme="minorHAnsi" w:hAnsiTheme="minorHAnsi" w:cstheme="minorHAnsi"/>
          <w:sz w:val="24"/>
          <w:szCs w:val="24"/>
        </w:rPr>
        <w:t>j, Zamawiający zapłaci Wykonawcy wynagrodzenie proporcjonalne do zakresu wykonanych prac cząstkowych, o których mowa w załączniku nr 1 do umowy. Zamawiający będzie współdziałał z Wykonawcą w realizacji umowy.</w:t>
      </w:r>
    </w:p>
    <w:p w:rsidR="008358DF" w:rsidRPr="009441F7" w:rsidRDefault="008358DF" w:rsidP="0086640B">
      <w:pPr>
        <w:autoSpaceDE w:val="0"/>
        <w:spacing w:after="0" w:line="240" w:lineRule="auto"/>
        <w:rPr>
          <w:rFonts w:asciiTheme="minorHAnsi" w:hAnsiTheme="minorHAnsi" w:cstheme="minorHAnsi"/>
          <w:sz w:val="24"/>
          <w:szCs w:val="24"/>
        </w:rPr>
      </w:pPr>
    </w:p>
    <w:p w:rsidR="008358DF" w:rsidRPr="008358DF" w:rsidRDefault="0086640B"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Pr>
          <w:rFonts w:ascii="Cambria" w:hAnsi="Cambria"/>
          <w:b/>
          <w:iCs w:val="0"/>
          <w:color w:val="4F81BD"/>
          <w:kern w:val="0"/>
          <w:sz w:val="26"/>
          <w:szCs w:val="26"/>
          <w:lang w:val="x-none" w:eastAsia="x-none"/>
        </w:rPr>
        <w:t xml:space="preserve">§ 7 Ogłoszenie wyników </w:t>
      </w:r>
      <w:r>
        <w:rPr>
          <w:rFonts w:ascii="Cambria" w:hAnsi="Cambria"/>
          <w:b/>
          <w:iCs w:val="0"/>
          <w:color w:val="4F81BD"/>
          <w:kern w:val="0"/>
          <w:sz w:val="26"/>
          <w:szCs w:val="26"/>
          <w:lang w:val="pl-PL" w:eastAsia="x-none"/>
        </w:rPr>
        <w:t>P</w:t>
      </w:r>
      <w:r w:rsidR="008358DF" w:rsidRPr="008358DF">
        <w:rPr>
          <w:rFonts w:ascii="Cambria" w:hAnsi="Cambria"/>
          <w:b/>
          <w:iCs w:val="0"/>
          <w:color w:val="4F81BD"/>
          <w:kern w:val="0"/>
          <w:sz w:val="26"/>
          <w:szCs w:val="26"/>
          <w:lang w:val="x-none" w:eastAsia="x-none"/>
        </w:rPr>
        <w:t xml:space="preserve">racy badawczej </w:t>
      </w:r>
    </w:p>
    <w:p w:rsidR="008358DF" w:rsidRPr="000E1051" w:rsidRDefault="008358DF" w:rsidP="000E1051">
      <w:pPr>
        <w:pStyle w:val="Akapitzlist"/>
        <w:numPr>
          <w:ilvl w:val="0"/>
          <w:numId w:val="14"/>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Wykonawca może wykorzystywać informacje o wykonanym zleceniu z podaniem tytułu projektu.</w:t>
      </w:r>
    </w:p>
    <w:p w:rsidR="008358DF" w:rsidRDefault="008358DF" w:rsidP="008358DF">
      <w:pPr>
        <w:pStyle w:val="Akapitzlist"/>
        <w:numPr>
          <w:ilvl w:val="0"/>
          <w:numId w:val="14"/>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 xml:space="preserve">Zamawiający uznaje prawo Wykonawcy do ogłoszenia uzyskanych wyników pracy badawczej i godzi się, aby osoby biorące udział w pracy badawczej prezentowały jej wyniki w pracach naukowych, artykułach, sympozjach itd., za </w:t>
      </w:r>
      <w:r w:rsidR="0086640B" w:rsidRPr="000E1051">
        <w:rPr>
          <w:rFonts w:asciiTheme="minorHAnsi" w:hAnsiTheme="minorHAnsi" w:cstheme="minorHAnsi"/>
          <w:sz w:val="24"/>
          <w:szCs w:val="24"/>
        </w:rPr>
        <w:t xml:space="preserve">uprzednią </w:t>
      </w:r>
      <w:r w:rsidRPr="000E1051">
        <w:rPr>
          <w:rFonts w:asciiTheme="minorHAnsi" w:hAnsiTheme="minorHAnsi" w:cstheme="minorHAnsi"/>
          <w:sz w:val="24"/>
          <w:szCs w:val="24"/>
        </w:rPr>
        <w:t>zgodą Zamawiającego</w:t>
      </w:r>
      <w:r w:rsidR="0086640B" w:rsidRPr="000E1051">
        <w:rPr>
          <w:rFonts w:asciiTheme="minorHAnsi" w:hAnsiTheme="minorHAnsi" w:cstheme="minorHAnsi"/>
          <w:sz w:val="24"/>
          <w:szCs w:val="24"/>
        </w:rPr>
        <w:t xml:space="preserve"> wyrażon</w:t>
      </w:r>
      <w:r w:rsidR="00A757D7">
        <w:rPr>
          <w:rFonts w:asciiTheme="minorHAnsi" w:hAnsiTheme="minorHAnsi" w:cstheme="minorHAnsi"/>
          <w:sz w:val="24"/>
          <w:szCs w:val="24"/>
        </w:rPr>
        <w:t>ą</w:t>
      </w:r>
      <w:r w:rsidR="0086640B" w:rsidRPr="000E1051">
        <w:rPr>
          <w:rFonts w:asciiTheme="minorHAnsi" w:hAnsiTheme="minorHAnsi" w:cstheme="minorHAnsi"/>
          <w:sz w:val="24"/>
          <w:szCs w:val="24"/>
        </w:rPr>
        <w:t xml:space="preserve"> na piśmie pod rygorem nieważności</w:t>
      </w:r>
      <w:r w:rsidRPr="000E1051">
        <w:rPr>
          <w:rFonts w:asciiTheme="minorHAnsi" w:hAnsiTheme="minorHAnsi" w:cstheme="minorHAnsi"/>
          <w:sz w:val="24"/>
          <w:szCs w:val="24"/>
        </w:rPr>
        <w:t>.</w:t>
      </w:r>
    </w:p>
    <w:p w:rsidR="008358DF" w:rsidRDefault="0086640B" w:rsidP="008358DF">
      <w:pPr>
        <w:pStyle w:val="Akapitzlist"/>
        <w:numPr>
          <w:ilvl w:val="0"/>
          <w:numId w:val="14"/>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 xml:space="preserve">W celu uzyskania zgody Zamawiającego na prezentacje Wyników Pracy badawczej </w:t>
      </w:r>
      <w:r w:rsidR="008358DF" w:rsidRPr="000E1051">
        <w:rPr>
          <w:rFonts w:asciiTheme="minorHAnsi" w:hAnsiTheme="minorHAnsi" w:cstheme="minorHAnsi"/>
          <w:sz w:val="24"/>
          <w:szCs w:val="24"/>
        </w:rPr>
        <w:t>Wykonawca przekaże kopie wszelkich proponowanych do ogłoszenia opracowań</w:t>
      </w:r>
      <w:r w:rsidRPr="000E1051">
        <w:rPr>
          <w:rFonts w:asciiTheme="minorHAnsi" w:hAnsiTheme="minorHAnsi" w:cstheme="minorHAnsi"/>
          <w:sz w:val="24"/>
          <w:szCs w:val="24"/>
        </w:rPr>
        <w:t>.</w:t>
      </w:r>
    </w:p>
    <w:p w:rsidR="008358DF" w:rsidRDefault="008358DF" w:rsidP="008358DF">
      <w:pPr>
        <w:pStyle w:val="Akapitzlist"/>
        <w:numPr>
          <w:ilvl w:val="0"/>
          <w:numId w:val="14"/>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 xml:space="preserve">Zamawiający jest uprawniony do </w:t>
      </w:r>
      <w:r w:rsidR="0086640B" w:rsidRPr="000E1051">
        <w:rPr>
          <w:rFonts w:asciiTheme="minorHAnsi" w:hAnsiTheme="minorHAnsi" w:cstheme="minorHAnsi"/>
          <w:sz w:val="24"/>
          <w:szCs w:val="24"/>
        </w:rPr>
        <w:t>wykorzystania przekazanego jej Wyniku P</w:t>
      </w:r>
      <w:r w:rsidRPr="000E1051">
        <w:rPr>
          <w:rFonts w:asciiTheme="minorHAnsi" w:hAnsiTheme="minorHAnsi" w:cstheme="minorHAnsi"/>
          <w:sz w:val="24"/>
          <w:szCs w:val="24"/>
        </w:rPr>
        <w:t xml:space="preserve">racy </w:t>
      </w:r>
      <w:r w:rsidR="0086640B" w:rsidRPr="000E1051">
        <w:rPr>
          <w:rFonts w:asciiTheme="minorHAnsi" w:hAnsiTheme="minorHAnsi" w:cstheme="minorHAnsi"/>
          <w:sz w:val="24"/>
          <w:szCs w:val="24"/>
        </w:rPr>
        <w:t xml:space="preserve">badawczej </w:t>
      </w:r>
      <w:r w:rsidRPr="000E1051">
        <w:rPr>
          <w:rFonts w:asciiTheme="minorHAnsi" w:hAnsiTheme="minorHAnsi" w:cstheme="minorHAnsi"/>
          <w:sz w:val="24"/>
          <w:szCs w:val="24"/>
        </w:rPr>
        <w:t>na potrzeby komercjalizacji</w:t>
      </w:r>
      <w:r w:rsidR="00964735">
        <w:rPr>
          <w:rFonts w:asciiTheme="minorHAnsi" w:hAnsiTheme="minorHAnsi" w:cstheme="minorHAnsi"/>
          <w:sz w:val="24"/>
          <w:szCs w:val="24"/>
        </w:rPr>
        <w:t xml:space="preserve"> w ramach  wynagrodzenia wypłaconego na podstawie niniejszej umowy</w:t>
      </w:r>
      <w:r w:rsidRPr="000E1051">
        <w:rPr>
          <w:rFonts w:asciiTheme="minorHAnsi" w:hAnsiTheme="minorHAnsi" w:cstheme="minorHAnsi"/>
          <w:sz w:val="24"/>
          <w:szCs w:val="24"/>
        </w:rPr>
        <w:t xml:space="preserve">. </w:t>
      </w:r>
    </w:p>
    <w:p w:rsidR="008358DF" w:rsidRPr="000E1051" w:rsidRDefault="008358DF" w:rsidP="008358DF">
      <w:pPr>
        <w:pStyle w:val="Akapitzlist"/>
        <w:numPr>
          <w:ilvl w:val="0"/>
          <w:numId w:val="14"/>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Wykonawca nie jest uprawniony do podejmowania żadnych działań komercjalizacyjnych bez zgody Zamawiającego.</w:t>
      </w:r>
    </w:p>
    <w:p w:rsidR="008358DF" w:rsidRP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t>§ 8</w:t>
      </w:r>
      <w:r>
        <w:rPr>
          <w:rFonts w:ascii="Cambria" w:hAnsi="Cambria"/>
          <w:b/>
          <w:iCs w:val="0"/>
          <w:color w:val="4F81BD"/>
          <w:kern w:val="0"/>
          <w:sz w:val="26"/>
          <w:szCs w:val="26"/>
          <w:lang w:val="pl-PL" w:eastAsia="x-none"/>
        </w:rPr>
        <w:t xml:space="preserve"> </w:t>
      </w:r>
      <w:r w:rsidRPr="008358DF">
        <w:rPr>
          <w:rFonts w:ascii="Cambria" w:hAnsi="Cambria"/>
          <w:b/>
          <w:iCs w:val="0"/>
          <w:color w:val="4F81BD"/>
          <w:kern w:val="0"/>
          <w:sz w:val="26"/>
          <w:szCs w:val="26"/>
          <w:lang w:val="x-none" w:eastAsia="x-none"/>
        </w:rPr>
        <w:t>Ochrona własności intelektualnej i odpowiedzialność stron</w:t>
      </w:r>
    </w:p>
    <w:p w:rsidR="008358DF" w:rsidRPr="000E1051" w:rsidRDefault="008358DF" w:rsidP="000E1051">
      <w:pPr>
        <w:pStyle w:val="Akapitzlist"/>
        <w:numPr>
          <w:ilvl w:val="0"/>
          <w:numId w:val="15"/>
        </w:numPr>
        <w:autoSpaceDE w:val="0"/>
        <w:spacing w:after="0" w:line="240" w:lineRule="auto"/>
        <w:jc w:val="both"/>
        <w:rPr>
          <w:rStyle w:val="Uwydatnienie"/>
          <w:i w:val="0"/>
        </w:rPr>
      </w:pPr>
      <w:r w:rsidRPr="000E1051">
        <w:rPr>
          <w:rFonts w:asciiTheme="minorHAnsi" w:hAnsiTheme="minorHAnsi" w:cstheme="minorHAnsi"/>
          <w:sz w:val="24"/>
          <w:szCs w:val="24"/>
        </w:rPr>
        <w:t xml:space="preserve">Wykonawca będzie informował na piśmie Zamawiającego o dokonaniu w trakcie realizacji </w:t>
      </w:r>
      <w:r w:rsidR="00A757D7">
        <w:rPr>
          <w:rFonts w:asciiTheme="minorHAnsi" w:hAnsiTheme="minorHAnsi" w:cstheme="minorHAnsi"/>
          <w:sz w:val="24"/>
          <w:szCs w:val="24"/>
        </w:rPr>
        <w:t>P</w:t>
      </w:r>
      <w:r w:rsidRPr="000E1051">
        <w:rPr>
          <w:rFonts w:asciiTheme="minorHAnsi" w:hAnsiTheme="minorHAnsi" w:cstheme="minorHAnsi"/>
          <w:sz w:val="24"/>
          <w:szCs w:val="24"/>
        </w:rPr>
        <w:t xml:space="preserve">racy badawczej rozwiązań, które w jego ocenie mogą stanowić przedmiot zgłoszenia do ochrony w </w:t>
      </w:r>
      <w:r w:rsidRPr="00842E43">
        <w:rPr>
          <w:rFonts w:asciiTheme="minorHAnsi" w:hAnsiTheme="minorHAnsi" w:cstheme="minorHAnsi"/>
          <w:sz w:val="24"/>
          <w:szCs w:val="24"/>
        </w:rPr>
        <w:t>krajowym lub międzynarodowych urzędach patentowych.</w:t>
      </w:r>
      <w:r w:rsidR="000E1051" w:rsidRPr="00842E43">
        <w:rPr>
          <w:rFonts w:asciiTheme="minorHAnsi" w:hAnsiTheme="minorHAnsi" w:cstheme="minorHAnsi"/>
          <w:sz w:val="24"/>
          <w:szCs w:val="24"/>
        </w:rPr>
        <w:t xml:space="preserve"> Wykonawca przenosi na Zamawiającego</w:t>
      </w:r>
      <w:r w:rsidR="007E102B">
        <w:rPr>
          <w:rFonts w:asciiTheme="minorHAnsi" w:hAnsiTheme="minorHAnsi" w:cstheme="minorHAnsi"/>
          <w:sz w:val="24"/>
          <w:szCs w:val="24"/>
        </w:rPr>
        <w:t xml:space="preserve"> wszelkie prawa własności intelektualnej powstałej przy realizacji Projektu, w tym</w:t>
      </w:r>
      <w:r w:rsidR="000E1051" w:rsidRPr="00842E43">
        <w:rPr>
          <w:rFonts w:asciiTheme="minorHAnsi" w:hAnsiTheme="minorHAnsi" w:cstheme="minorHAnsi"/>
          <w:sz w:val="24"/>
          <w:szCs w:val="24"/>
        </w:rPr>
        <w:t xml:space="preserve"> </w:t>
      </w:r>
      <w:r w:rsidR="000E1051" w:rsidRPr="00842E43">
        <w:rPr>
          <w:sz w:val="24"/>
          <w:szCs w:val="24"/>
        </w:rPr>
        <w:t xml:space="preserve">prawo do uzyskania patentu na wynalazki powstałe w związku z wykonaniem niniejszej umowy albo prawa ochronnego na wzór użytkowy, jak również prawa z rejestracji wzoru </w:t>
      </w:r>
      <w:r w:rsidR="000E1051" w:rsidRPr="00842E43">
        <w:rPr>
          <w:rStyle w:val="Uwydatnienie"/>
          <w:i w:val="0"/>
          <w:sz w:val="24"/>
          <w:szCs w:val="24"/>
        </w:rPr>
        <w:t>przemysłowego.</w:t>
      </w:r>
      <w:r w:rsidR="000E1051" w:rsidRPr="000E1051">
        <w:rPr>
          <w:rStyle w:val="Uwydatnienie"/>
          <w:i w:val="0"/>
        </w:rPr>
        <w:t xml:space="preserve"> </w:t>
      </w:r>
    </w:p>
    <w:p w:rsidR="008358DF" w:rsidRPr="000E1051" w:rsidRDefault="008358DF" w:rsidP="008358DF">
      <w:pPr>
        <w:pStyle w:val="Akapitzlist"/>
        <w:numPr>
          <w:ilvl w:val="0"/>
          <w:numId w:val="15"/>
        </w:numPr>
        <w:autoSpaceDE w:val="0"/>
        <w:spacing w:after="0" w:line="240" w:lineRule="auto"/>
        <w:jc w:val="both"/>
        <w:rPr>
          <w:rFonts w:asciiTheme="minorHAnsi" w:hAnsiTheme="minorHAnsi" w:cstheme="minorHAnsi"/>
          <w:sz w:val="24"/>
          <w:szCs w:val="24"/>
        </w:rPr>
      </w:pPr>
      <w:r w:rsidRPr="000E1051">
        <w:rPr>
          <w:rFonts w:asciiTheme="minorHAnsi" w:eastAsia="SimSun" w:hAnsiTheme="minorHAnsi" w:cstheme="minorHAnsi"/>
          <w:sz w:val="24"/>
          <w:szCs w:val="24"/>
        </w:rPr>
        <w:t>Jednocześnie Wykonawca zobowiązuje się do współpracy w zakresie zgłoszeń przedmiotów praw własności przemysłowej do właściwego urzędu przez Zamawiającego w tym dostarczania Zamawiającemu dokumentów i informacji koniecznych do sporządzenia opisów zawartych w zgłoszeniu</w:t>
      </w:r>
      <w:r w:rsidR="000E1051">
        <w:rPr>
          <w:rFonts w:asciiTheme="minorHAnsi" w:eastAsia="SimSun" w:hAnsiTheme="minorHAnsi" w:cstheme="minorHAnsi"/>
          <w:sz w:val="24"/>
          <w:szCs w:val="24"/>
        </w:rPr>
        <w:t>.</w:t>
      </w:r>
    </w:p>
    <w:p w:rsidR="008358DF" w:rsidRDefault="008358DF" w:rsidP="008358DF">
      <w:pPr>
        <w:pStyle w:val="Akapitzlist"/>
        <w:numPr>
          <w:ilvl w:val="0"/>
          <w:numId w:val="15"/>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Wykonawca ponosi odpowiedzialność za niewykon</w:t>
      </w:r>
      <w:r w:rsidR="00A757D7">
        <w:rPr>
          <w:rFonts w:asciiTheme="minorHAnsi" w:hAnsiTheme="minorHAnsi" w:cstheme="minorHAnsi"/>
          <w:sz w:val="24"/>
          <w:szCs w:val="24"/>
        </w:rPr>
        <w:t>anie lub nienależyte wykonanie P</w:t>
      </w:r>
      <w:r w:rsidRPr="000E1051">
        <w:rPr>
          <w:rFonts w:asciiTheme="minorHAnsi" w:hAnsiTheme="minorHAnsi" w:cstheme="minorHAnsi"/>
          <w:sz w:val="24"/>
          <w:szCs w:val="24"/>
        </w:rPr>
        <w:t xml:space="preserve">racy badawczej określonej w § 1 </w:t>
      </w:r>
      <w:r w:rsidR="00A757D7">
        <w:rPr>
          <w:rFonts w:asciiTheme="minorHAnsi" w:hAnsiTheme="minorHAnsi" w:cstheme="minorHAnsi"/>
          <w:sz w:val="24"/>
          <w:szCs w:val="24"/>
        </w:rPr>
        <w:t>U</w:t>
      </w:r>
      <w:r w:rsidRPr="000E1051">
        <w:rPr>
          <w:rFonts w:asciiTheme="minorHAnsi" w:hAnsiTheme="minorHAnsi" w:cstheme="minorHAnsi"/>
          <w:sz w:val="24"/>
          <w:szCs w:val="24"/>
        </w:rPr>
        <w:t xml:space="preserve">mowy. Wynik </w:t>
      </w:r>
      <w:r w:rsidR="00A757D7">
        <w:rPr>
          <w:rFonts w:asciiTheme="minorHAnsi" w:hAnsiTheme="minorHAnsi" w:cstheme="minorHAnsi"/>
          <w:sz w:val="24"/>
          <w:szCs w:val="24"/>
        </w:rPr>
        <w:t xml:space="preserve">Pracy badawczej </w:t>
      </w:r>
      <w:r w:rsidRPr="000E1051">
        <w:rPr>
          <w:rFonts w:asciiTheme="minorHAnsi" w:hAnsiTheme="minorHAnsi" w:cstheme="minorHAnsi"/>
          <w:sz w:val="24"/>
          <w:szCs w:val="24"/>
        </w:rPr>
        <w:t>musi uwzględ</w:t>
      </w:r>
      <w:r w:rsidR="00A757D7">
        <w:rPr>
          <w:rFonts w:asciiTheme="minorHAnsi" w:hAnsiTheme="minorHAnsi" w:cstheme="minorHAnsi"/>
          <w:sz w:val="24"/>
          <w:szCs w:val="24"/>
        </w:rPr>
        <w:t>niać obowiązujące prawnie normy</w:t>
      </w:r>
      <w:r w:rsidR="00F65A1E" w:rsidRPr="000E1051">
        <w:rPr>
          <w:rFonts w:asciiTheme="minorHAnsi" w:hAnsiTheme="minorHAnsi" w:cstheme="minorHAnsi"/>
          <w:sz w:val="24"/>
          <w:szCs w:val="24"/>
        </w:rPr>
        <w:t>.</w:t>
      </w:r>
    </w:p>
    <w:p w:rsidR="008358DF" w:rsidRDefault="008358DF" w:rsidP="008358DF">
      <w:pPr>
        <w:pStyle w:val="Akapitzlist"/>
        <w:numPr>
          <w:ilvl w:val="0"/>
          <w:numId w:val="15"/>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 xml:space="preserve">Otrzymanie negatywnego </w:t>
      </w:r>
      <w:r w:rsidR="00A757D7">
        <w:rPr>
          <w:rFonts w:asciiTheme="minorHAnsi" w:hAnsiTheme="minorHAnsi" w:cstheme="minorHAnsi"/>
          <w:sz w:val="24"/>
          <w:szCs w:val="24"/>
        </w:rPr>
        <w:t xml:space="preserve">Wyniku pracy badawczej </w:t>
      </w:r>
      <w:r w:rsidRPr="000E1051">
        <w:rPr>
          <w:rFonts w:asciiTheme="minorHAnsi" w:hAnsiTheme="minorHAnsi" w:cstheme="minorHAnsi"/>
          <w:sz w:val="24"/>
          <w:szCs w:val="24"/>
        </w:rPr>
        <w:t xml:space="preserve">wykonanej zgodnie z umową nie może stanowić podstawy odpowiedzialności Wykonawcy i nie zwalnia Zamawiającego od obowiązku uiszczenia wynagrodzenia do dnia, w którym Wykonawca stwierdził </w:t>
      </w:r>
      <w:r w:rsidR="002208A6">
        <w:rPr>
          <w:rFonts w:asciiTheme="minorHAnsi" w:hAnsiTheme="minorHAnsi" w:cstheme="minorHAnsi"/>
          <w:sz w:val="24"/>
          <w:szCs w:val="24"/>
        </w:rPr>
        <w:t xml:space="preserve">lub mógł stwierdzić </w:t>
      </w:r>
      <w:r w:rsidRPr="000E1051">
        <w:rPr>
          <w:rFonts w:asciiTheme="minorHAnsi" w:hAnsiTheme="minorHAnsi" w:cstheme="minorHAnsi"/>
          <w:sz w:val="24"/>
          <w:szCs w:val="24"/>
        </w:rPr>
        <w:t xml:space="preserve">fakt niemożności uzyskania pozytywnego </w:t>
      </w:r>
      <w:r w:rsidR="00A757D7">
        <w:rPr>
          <w:rFonts w:asciiTheme="minorHAnsi" w:hAnsiTheme="minorHAnsi" w:cstheme="minorHAnsi"/>
          <w:sz w:val="24"/>
          <w:szCs w:val="24"/>
        </w:rPr>
        <w:t>W</w:t>
      </w:r>
      <w:r w:rsidRPr="000E1051">
        <w:rPr>
          <w:rFonts w:asciiTheme="minorHAnsi" w:hAnsiTheme="minorHAnsi" w:cstheme="minorHAnsi"/>
          <w:sz w:val="24"/>
          <w:szCs w:val="24"/>
        </w:rPr>
        <w:t xml:space="preserve">yniku pracy badawczej, zawiadomił </w:t>
      </w:r>
      <w:r w:rsidR="000E1051">
        <w:rPr>
          <w:rFonts w:asciiTheme="minorHAnsi" w:hAnsiTheme="minorHAnsi" w:cstheme="minorHAnsi"/>
          <w:sz w:val="24"/>
          <w:szCs w:val="24"/>
        </w:rPr>
        <w:t>o tym Zamawiającego i przerwał P</w:t>
      </w:r>
      <w:r w:rsidRPr="000E1051">
        <w:rPr>
          <w:rFonts w:asciiTheme="minorHAnsi" w:hAnsiTheme="minorHAnsi" w:cstheme="minorHAnsi"/>
          <w:sz w:val="24"/>
          <w:szCs w:val="24"/>
        </w:rPr>
        <w:t>racę badawczą</w:t>
      </w:r>
      <w:r w:rsidR="00842E43">
        <w:rPr>
          <w:rFonts w:asciiTheme="minorHAnsi" w:hAnsiTheme="minorHAnsi" w:cstheme="minorHAnsi"/>
          <w:sz w:val="24"/>
          <w:szCs w:val="24"/>
        </w:rPr>
        <w:t>, chyba, że otrzymanie negatywnego wyniku pracy badawczej jest zawinione przez Stronę lub wynika z jej niedbalstwa lub naruszenia niniejszej umowy</w:t>
      </w:r>
      <w:r w:rsidRPr="000E1051">
        <w:rPr>
          <w:rFonts w:asciiTheme="minorHAnsi" w:hAnsiTheme="minorHAnsi" w:cstheme="minorHAnsi"/>
          <w:sz w:val="24"/>
          <w:szCs w:val="24"/>
        </w:rPr>
        <w:t>.</w:t>
      </w:r>
    </w:p>
    <w:p w:rsidR="00F65A1E" w:rsidRPr="000E1051" w:rsidRDefault="008358DF" w:rsidP="008358DF">
      <w:pPr>
        <w:pStyle w:val="Akapitzlist"/>
        <w:numPr>
          <w:ilvl w:val="0"/>
          <w:numId w:val="15"/>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St</w:t>
      </w:r>
      <w:r w:rsidR="00A757D7">
        <w:rPr>
          <w:rFonts w:asciiTheme="minorHAnsi" w:hAnsiTheme="minorHAnsi" w:cstheme="minorHAnsi"/>
          <w:sz w:val="24"/>
          <w:szCs w:val="24"/>
        </w:rPr>
        <w:t>rony potwierdzają, że w ramach w</w:t>
      </w:r>
      <w:r w:rsidRPr="000E1051">
        <w:rPr>
          <w:rFonts w:asciiTheme="minorHAnsi" w:hAnsiTheme="minorHAnsi" w:cstheme="minorHAnsi"/>
          <w:sz w:val="24"/>
          <w:szCs w:val="24"/>
        </w:rPr>
        <w:t>spółpracy zgodnie z niniejszą Umową przekazywać mogą sobie nawzajem informacje, które stanowią tajemnice handlową Stron, lub w</w:t>
      </w:r>
      <w:r w:rsidR="00673DEA">
        <w:rPr>
          <w:rFonts w:asciiTheme="minorHAnsi" w:hAnsiTheme="minorHAnsi" w:cstheme="minorHAnsi"/>
          <w:sz w:val="24"/>
          <w:szCs w:val="24"/>
        </w:rPr>
        <w:t> </w:t>
      </w:r>
      <w:r w:rsidRPr="000E1051">
        <w:rPr>
          <w:rFonts w:asciiTheme="minorHAnsi" w:hAnsiTheme="minorHAnsi" w:cstheme="minorHAnsi"/>
          <w:sz w:val="24"/>
          <w:szCs w:val="24"/>
        </w:rPr>
        <w:t>inny sposób są informacjami poufnymi Stron. Strony utrzymają w poufności wszelkie informacje odnoszące się do niniejszej Umowy oraz Stron, w tym między innymi, Know-how, dane techniczne, opisy procesów, dokumenty, rysunki, mapy, projekty, fotografie, oprogramowanie, wzory, badania rynkowe, informacje techniczne, technologiczne, operacyjne, finansowe, marketingowe, oraz wszelkie inne informacje określone przez Stronę przekazującą jako „poufne” („Informacje Poufne”), ujawnione (na piśmie, ustnie lub w inny sposób, bezpośrednio lub pośrednio) przez jedną ze Stron drugiej Stronie, zarówno przed jak i po dniu zawarcia niniejszej Umowy oraz będą wykorzystywać Informacje poufne jedynie dla wykonania Umowy, w szczególności prowadzenia Prac Badawczych</w:t>
      </w:r>
      <w:r w:rsidR="00F65A1E" w:rsidRPr="000E1051">
        <w:rPr>
          <w:rFonts w:asciiTheme="minorHAnsi" w:hAnsiTheme="minorHAnsi" w:cstheme="minorHAnsi"/>
          <w:sz w:val="24"/>
          <w:szCs w:val="24"/>
        </w:rPr>
        <w:t>.</w:t>
      </w:r>
    </w:p>
    <w:p w:rsidR="00F65A1E" w:rsidRDefault="00F65A1E" w:rsidP="008358DF">
      <w:pPr>
        <w:autoSpaceDE w:val="0"/>
        <w:spacing w:after="0" w:line="240" w:lineRule="auto"/>
        <w:jc w:val="both"/>
        <w:rPr>
          <w:rFonts w:asciiTheme="minorHAnsi" w:hAnsiTheme="minorHAnsi" w:cstheme="minorHAnsi"/>
          <w:sz w:val="24"/>
          <w:szCs w:val="24"/>
        </w:rPr>
      </w:pPr>
    </w:p>
    <w:p w:rsidR="00F65A1E" w:rsidRPr="008358DF" w:rsidRDefault="00F65A1E" w:rsidP="00F65A1E">
      <w:pPr>
        <w:pStyle w:val="Nagwek2"/>
        <w:keepNext/>
        <w:keepLines/>
        <w:spacing w:before="240" w:after="0" w:line="360" w:lineRule="auto"/>
        <w:jc w:val="center"/>
        <w:rPr>
          <w:rFonts w:ascii="Cambria" w:hAnsi="Cambria"/>
          <w:b/>
          <w:iCs w:val="0"/>
          <w:color w:val="4F81BD"/>
          <w:kern w:val="0"/>
          <w:sz w:val="26"/>
          <w:szCs w:val="26"/>
          <w:lang w:val="x-none" w:eastAsia="x-none"/>
        </w:rPr>
      </w:pPr>
      <w:r>
        <w:rPr>
          <w:rFonts w:ascii="Cambria" w:hAnsi="Cambria"/>
          <w:b/>
          <w:iCs w:val="0"/>
          <w:color w:val="4F81BD"/>
          <w:kern w:val="0"/>
          <w:sz w:val="26"/>
          <w:szCs w:val="26"/>
          <w:lang w:val="x-none" w:eastAsia="x-none"/>
        </w:rPr>
        <w:t xml:space="preserve">§ </w:t>
      </w:r>
      <w:r w:rsidR="00A757D7">
        <w:rPr>
          <w:rFonts w:ascii="Cambria" w:hAnsi="Cambria"/>
          <w:b/>
          <w:iCs w:val="0"/>
          <w:color w:val="4F81BD"/>
          <w:kern w:val="0"/>
          <w:sz w:val="26"/>
          <w:szCs w:val="26"/>
          <w:lang w:val="pl-PL" w:eastAsia="x-none"/>
        </w:rPr>
        <w:t xml:space="preserve">9 </w:t>
      </w:r>
      <w:r>
        <w:rPr>
          <w:rFonts w:ascii="Cambria" w:hAnsi="Cambria"/>
          <w:b/>
          <w:iCs w:val="0"/>
          <w:color w:val="4F81BD"/>
          <w:kern w:val="0"/>
          <w:sz w:val="26"/>
          <w:szCs w:val="26"/>
          <w:lang w:val="x-none" w:eastAsia="x-none"/>
        </w:rPr>
        <w:t>Autorskie prawa majątkowe</w:t>
      </w:r>
    </w:p>
    <w:p w:rsidR="00F65A1E" w:rsidRDefault="00F65A1E" w:rsidP="008358DF">
      <w:pPr>
        <w:autoSpaceDE w:val="0"/>
        <w:spacing w:after="0" w:line="240" w:lineRule="auto"/>
        <w:jc w:val="both"/>
        <w:rPr>
          <w:rFonts w:asciiTheme="minorHAnsi" w:hAnsiTheme="minorHAnsi" w:cstheme="minorHAnsi"/>
          <w:sz w:val="24"/>
          <w:szCs w:val="24"/>
        </w:rPr>
      </w:pPr>
    </w:p>
    <w:p w:rsidR="00F65A1E" w:rsidRPr="00F65A1E" w:rsidRDefault="00F65A1E" w:rsidP="00F65A1E">
      <w:pPr>
        <w:numPr>
          <w:ilvl w:val="0"/>
          <w:numId w:val="8"/>
        </w:numPr>
        <w:suppressAutoHyphens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Wykonawca oświadcza, że Praca badawcza</w:t>
      </w:r>
      <w:r w:rsidRPr="00F65A1E">
        <w:rPr>
          <w:rFonts w:asciiTheme="minorHAnsi" w:hAnsiTheme="minorHAnsi" w:cstheme="minorHAnsi"/>
          <w:sz w:val="24"/>
          <w:szCs w:val="24"/>
        </w:rPr>
        <w:t xml:space="preserve"> będzie wynikiem jego oryginalnej twórczości i nie będzie naruszać praw osób trzecich, w szczególności praw autorskich oraz dóbr osobistych, jak również, iż osobiste i majątkowe prawa autorskie do </w:t>
      </w:r>
      <w:r>
        <w:rPr>
          <w:rFonts w:asciiTheme="minorHAnsi" w:hAnsiTheme="minorHAnsi" w:cstheme="minorHAnsi"/>
          <w:sz w:val="24"/>
          <w:szCs w:val="24"/>
        </w:rPr>
        <w:t xml:space="preserve">Pracy badawczej </w:t>
      </w:r>
      <w:r w:rsidRPr="00F65A1E">
        <w:rPr>
          <w:rFonts w:asciiTheme="minorHAnsi" w:hAnsiTheme="minorHAnsi" w:cstheme="minorHAnsi"/>
          <w:sz w:val="24"/>
          <w:szCs w:val="24"/>
        </w:rPr>
        <w:t xml:space="preserve">nie są ograniczone jakimikolwiek prawami osób trzecich. </w:t>
      </w:r>
    </w:p>
    <w:p w:rsidR="00F65A1E" w:rsidRPr="00F65A1E" w:rsidRDefault="00F65A1E" w:rsidP="00F65A1E">
      <w:pPr>
        <w:numPr>
          <w:ilvl w:val="0"/>
          <w:numId w:val="8"/>
        </w:numPr>
        <w:suppressAutoHyphens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W razie stwierdzenia nieprawdziwości oświadczeń i zobowiązań, o których mowa powyżej, lub też wa</w:t>
      </w:r>
      <w:r>
        <w:rPr>
          <w:rFonts w:asciiTheme="minorHAnsi" w:hAnsiTheme="minorHAnsi" w:cstheme="minorHAnsi"/>
          <w:sz w:val="24"/>
          <w:szCs w:val="24"/>
        </w:rPr>
        <w:t>d prawnych</w:t>
      </w:r>
      <w:r w:rsidRPr="00F65A1E">
        <w:rPr>
          <w:rFonts w:asciiTheme="minorHAnsi" w:hAnsiTheme="minorHAnsi" w:cstheme="minorHAnsi"/>
          <w:sz w:val="24"/>
          <w:szCs w:val="24"/>
        </w:rPr>
        <w:t xml:space="preserve">, Zamawiający będzie uprawniony do odstąpienia od </w:t>
      </w:r>
      <w:r w:rsidR="00A757D7">
        <w:rPr>
          <w:rFonts w:asciiTheme="minorHAnsi" w:hAnsiTheme="minorHAnsi" w:cstheme="minorHAnsi"/>
          <w:sz w:val="24"/>
          <w:szCs w:val="24"/>
        </w:rPr>
        <w:t>U</w:t>
      </w:r>
      <w:r w:rsidRPr="00F65A1E">
        <w:rPr>
          <w:rFonts w:asciiTheme="minorHAnsi" w:hAnsiTheme="minorHAnsi" w:cstheme="minorHAnsi"/>
          <w:sz w:val="24"/>
          <w:szCs w:val="24"/>
        </w:rPr>
        <w:t>mowy lub żądania zwrotu wypłaconego wynagrodzenia wraz z odsetkami w</w:t>
      </w:r>
      <w:r w:rsidR="00673DEA">
        <w:rPr>
          <w:rFonts w:asciiTheme="minorHAnsi" w:hAnsiTheme="minorHAnsi" w:cstheme="minorHAnsi"/>
          <w:sz w:val="24"/>
          <w:szCs w:val="24"/>
        </w:rPr>
        <w:t> </w:t>
      </w:r>
      <w:r w:rsidRPr="00F65A1E">
        <w:rPr>
          <w:rFonts w:asciiTheme="minorHAnsi" w:hAnsiTheme="minorHAnsi" w:cstheme="minorHAnsi"/>
          <w:sz w:val="24"/>
          <w:szCs w:val="24"/>
        </w:rPr>
        <w:t>wysokości ustawowej od dnia zapłaty do dnia zwrotu wynagrodzenia. W każdym wypadku określonym w niniejszym ustępie, Zamawiający będzie także uprawniony do dochodzenia naprawienia szkody w pełnym zakresie.</w:t>
      </w:r>
    </w:p>
    <w:p w:rsidR="00F65A1E" w:rsidRPr="00F65A1E" w:rsidRDefault="00F65A1E" w:rsidP="00F65A1E">
      <w:pPr>
        <w:numPr>
          <w:ilvl w:val="0"/>
          <w:numId w:val="8"/>
        </w:numPr>
        <w:suppressAutoHyphens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 xml:space="preserve">Wykonawca </w:t>
      </w:r>
      <w:r w:rsidR="00842E43">
        <w:rPr>
          <w:rFonts w:asciiTheme="minorHAnsi" w:hAnsiTheme="minorHAnsi" w:cstheme="minorHAnsi"/>
          <w:sz w:val="24"/>
          <w:szCs w:val="24"/>
        </w:rPr>
        <w:t xml:space="preserve">niniejszym </w:t>
      </w:r>
      <w:r>
        <w:rPr>
          <w:rFonts w:asciiTheme="minorHAnsi" w:hAnsiTheme="minorHAnsi" w:cstheme="minorHAnsi"/>
          <w:sz w:val="24"/>
          <w:szCs w:val="24"/>
        </w:rPr>
        <w:t>przenosi</w:t>
      </w:r>
      <w:r w:rsidRPr="00F65A1E">
        <w:rPr>
          <w:rFonts w:asciiTheme="minorHAnsi" w:hAnsiTheme="minorHAnsi" w:cstheme="minorHAnsi"/>
          <w:sz w:val="24"/>
          <w:szCs w:val="24"/>
        </w:rPr>
        <w:t xml:space="preserve"> na Zamawiającego </w:t>
      </w:r>
      <w:r>
        <w:rPr>
          <w:rFonts w:asciiTheme="minorHAnsi" w:hAnsiTheme="minorHAnsi" w:cstheme="minorHAnsi"/>
          <w:sz w:val="24"/>
          <w:szCs w:val="24"/>
        </w:rPr>
        <w:t>całość praw autorskich do Pracy badawczej</w:t>
      </w:r>
      <w:r w:rsidRPr="00F65A1E">
        <w:rPr>
          <w:rFonts w:asciiTheme="minorHAnsi" w:hAnsiTheme="minorHAnsi" w:cstheme="minorHAnsi"/>
          <w:sz w:val="24"/>
          <w:szCs w:val="24"/>
        </w:rPr>
        <w:t>, bez żadnych ograniczeń czasowych i terytorialnych, na wszelkich znanych w chwili zawarcia niniejszej umowy polach eksploatacji, a w szczególności:</w:t>
      </w:r>
    </w:p>
    <w:p w:rsidR="00F65A1E" w:rsidRPr="00F65A1E" w:rsidRDefault="00F65A1E" w:rsidP="00F65A1E">
      <w:pPr>
        <w:numPr>
          <w:ilvl w:val="0"/>
          <w:numId w:val="9"/>
        </w:numPr>
        <w:suppressAutoHyphens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w zakresie utrw</w:t>
      </w:r>
      <w:r>
        <w:rPr>
          <w:rFonts w:asciiTheme="minorHAnsi" w:hAnsiTheme="minorHAnsi" w:cstheme="minorHAnsi"/>
          <w:sz w:val="24"/>
          <w:szCs w:val="24"/>
        </w:rPr>
        <w:t>alenia i zwielokrotnienia Pracy badawczej</w:t>
      </w:r>
      <w:r w:rsidRPr="00F65A1E">
        <w:rPr>
          <w:rFonts w:asciiTheme="minorHAnsi" w:hAnsiTheme="minorHAnsi" w:cstheme="minorHAnsi"/>
          <w:sz w:val="24"/>
          <w:szCs w:val="24"/>
        </w:rPr>
        <w:t xml:space="preserve"> – wytwarzanie dowolną techniką, w tym drukarską, reprograficzną, zapisu magnetycznego oraz techniką cyfrową,</w:t>
      </w:r>
    </w:p>
    <w:p w:rsidR="00F65A1E" w:rsidRPr="00F65A1E" w:rsidRDefault="00F65A1E" w:rsidP="00F65A1E">
      <w:pPr>
        <w:numPr>
          <w:ilvl w:val="0"/>
          <w:numId w:val="9"/>
        </w:numPr>
        <w:suppressAutoHyphens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w zakresie obrotu ory</w:t>
      </w:r>
      <w:r>
        <w:rPr>
          <w:rFonts w:asciiTheme="minorHAnsi" w:hAnsiTheme="minorHAnsi" w:cstheme="minorHAnsi"/>
          <w:sz w:val="24"/>
          <w:szCs w:val="24"/>
        </w:rPr>
        <w:t>ginałem lub egzemplarzami Pracy badawczej</w:t>
      </w:r>
      <w:r w:rsidRPr="00F65A1E">
        <w:rPr>
          <w:rFonts w:asciiTheme="minorHAnsi" w:hAnsiTheme="minorHAnsi" w:cstheme="minorHAnsi"/>
          <w:sz w:val="24"/>
          <w:szCs w:val="24"/>
        </w:rPr>
        <w:t xml:space="preserve"> – wprowadzenie do obrotu, użyczenia, najem </w:t>
      </w:r>
      <w:r>
        <w:rPr>
          <w:rFonts w:asciiTheme="minorHAnsi" w:hAnsiTheme="minorHAnsi" w:cstheme="minorHAnsi"/>
          <w:sz w:val="24"/>
          <w:szCs w:val="24"/>
        </w:rPr>
        <w:t>oryginału lub egzemplarzy pracy badawczej</w:t>
      </w:r>
      <w:r w:rsidRPr="00F65A1E">
        <w:rPr>
          <w:rFonts w:asciiTheme="minorHAnsi" w:hAnsiTheme="minorHAnsi" w:cstheme="minorHAnsi"/>
          <w:sz w:val="24"/>
          <w:szCs w:val="24"/>
        </w:rPr>
        <w:t>,</w:t>
      </w:r>
    </w:p>
    <w:p w:rsidR="00F65A1E" w:rsidRPr="00F65A1E" w:rsidRDefault="00F65A1E" w:rsidP="00F65A1E">
      <w:pPr>
        <w:numPr>
          <w:ilvl w:val="0"/>
          <w:numId w:val="9"/>
        </w:numPr>
        <w:suppressAutoHyphens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wprowadzania do obrotu nośników zapisów wszelkiego rodzaju, w tym np. CD, DVD, Blue-</w:t>
      </w:r>
      <w:proofErr w:type="spellStart"/>
      <w:r w:rsidRPr="00F65A1E">
        <w:rPr>
          <w:rFonts w:asciiTheme="minorHAnsi" w:hAnsiTheme="minorHAnsi" w:cstheme="minorHAnsi"/>
          <w:sz w:val="24"/>
          <w:szCs w:val="24"/>
        </w:rPr>
        <w:t>ray</w:t>
      </w:r>
      <w:proofErr w:type="spellEnd"/>
      <w:r w:rsidRPr="00F65A1E">
        <w:rPr>
          <w:rFonts w:asciiTheme="minorHAnsi" w:hAnsiTheme="minorHAnsi" w:cstheme="minorHAnsi"/>
          <w:sz w:val="24"/>
          <w:szCs w:val="24"/>
        </w:rPr>
        <w:t>, a także publikacji wydawniczych r</w:t>
      </w:r>
      <w:r>
        <w:rPr>
          <w:rFonts w:asciiTheme="minorHAnsi" w:hAnsiTheme="minorHAnsi" w:cstheme="minorHAnsi"/>
          <w:sz w:val="24"/>
          <w:szCs w:val="24"/>
        </w:rPr>
        <w:t>ealizowanych na podstawie Pracy badawczej</w:t>
      </w:r>
      <w:r w:rsidRPr="00F65A1E">
        <w:rPr>
          <w:rFonts w:asciiTheme="minorHAnsi" w:hAnsiTheme="minorHAnsi" w:cstheme="minorHAnsi"/>
          <w:sz w:val="24"/>
          <w:szCs w:val="24"/>
        </w:rPr>
        <w:t xml:space="preserve"> lub z jego wykorzystaniem,</w:t>
      </w:r>
    </w:p>
    <w:p w:rsidR="00F65A1E" w:rsidRPr="00F65A1E" w:rsidRDefault="00F65A1E" w:rsidP="00A757D7">
      <w:pPr>
        <w:numPr>
          <w:ilvl w:val="0"/>
          <w:numId w:val="9"/>
        </w:numPr>
        <w:suppressAutoHyphens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 xml:space="preserve">wszelkie rozpowszechnianie, w tym wprowadzania zapisów </w:t>
      </w:r>
      <w:r w:rsidR="00A757D7" w:rsidRPr="00A757D7">
        <w:rPr>
          <w:rFonts w:asciiTheme="minorHAnsi" w:hAnsiTheme="minorHAnsi" w:cstheme="minorHAnsi"/>
          <w:sz w:val="24"/>
          <w:szCs w:val="24"/>
        </w:rPr>
        <w:t>Pracy badawczej</w:t>
      </w:r>
      <w:r w:rsidRPr="00F65A1E">
        <w:rPr>
          <w:rFonts w:asciiTheme="minorHAnsi" w:hAnsiTheme="minorHAnsi" w:cstheme="minorHAnsi"/>
          <w:sz w:val="24"/>
          <w:szCs w:val="24"/>
        </w:rPr>
        <w:t xml:space="preserve"> do pamięci komputerów i serwerów sieci komputerowych, w tym ogólnie dostępnych w rodzaju Internet i udostępniania ich użytkownikom takich sieci,</w:t>
      </w:r>
    </w:p>
    <w:p w:rsidR="00F65A1E" w:rsidRPr="00F65A1E" w:rsidRDefault="00F65A1E" w:rsidP="00F65A1E">
      <w:pPr>
        <w:numPr>
          <w:ilvl w:val="0"/>
          <w:numId w:val="9"/>
        </w:numPr>
        <w:suppressAutoHyphens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 xml:space="preserve">przekazywania lub przesyłania zapisów </w:t>
      </w:r>
      <w:r>
        <w:rPr>
          <w:rFonts w:asciiTheme="minorHAnsi" w:hAnsiTheme="minorHAnsi" w:cstheme="minorHAnsi"/>
          <w:sz w:val="24"/>
          <w:szCs w:val="24"/>
        </w:rPr>
        <w:t>Pracy badawczej</w:t>
      </w:r>
      <w:r w:rsidRPr="00F65A1E">
        <w:rPr>
          <w:rFonts w:asciiTheme="minorHAnsi" w:hAnsiTheme="minorHAnsi" w:cstheme="minorHAnsi"/>
          <w:sz w:val="24"/>
          <w:szCs w:val="24"/>
        </w:rPr>
        <w:t xml:space="preserve"> pomiędzy komputerami, serwerami i użytkownikami (korzystającymi), innymi odbiorcami, przy pomocy wszelkiego rodzaju środków i technik,</w:t>
      </w:r>
    </w:p>
    <w:p w:rsidR="00F65A1E" w:rsidRDefault="00F65A1E" w:rsidP="00F65A1E">
      <w:pPr>
        <w:numPr>
          <w:ilvl w:val="0"/>
          <w:numId w:val="9"/>
        </w:numPr>
        <w:suppressAutoHyphens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 xml:space="preserve">publiczne udostępnianie </w:t>
      </w:r>
      <w:r>
        <w:rPr>
          <w:rFonts w:asciiTheme="minorHAnsi" w:hAnsiTheme="minorHAnsi" w:cstheme="minorHAnsi"/>
          <w:sz w:val="24"/>
          <w:szCs w:val="24"/>
        </w:rPr>
        <w:t>Pracy badawczej</w:t>
      </w:r>
      <w:r w:rsidRPr="00F65A1E">
        <w:rPr>
          <w:rFonts w:asciiTheme="minorHAnsi" w:hAnsiTheme="minorHAnsi" w:cstheme="minorHAnsi"/>
          <w:sz w:val="24"/>
          <w:szCs w:val="24"/>
        </w:rPr>
        <w:t xml:space="preserve">, zarówno odpłatne, jak i nieodpłatne, w tym w trakcie prezentacji i konferencji oraz w taki sposób, aby każdy mógł mieć do niego dostęp w miejscu i w czasie przez siebie wybranym, w tym także w sieciach telekomunikacyjnych i komputerowych lub w związku ze świadczeniem usług telekomunikacyjnych, w tym również - z zastosowaniem </w:t>
      </w:r>
      <w:r w:rsidR="000E1051">
        <w:rPr>
          <w:rFonts w:asciiTheme="minorHAnsi" w:hAnsiTheme="minorHAnsi" w:cstheme="minorHAnsi"/>
          <w:sz w:val="24"/>
          <w:szCs w:val="24"/>
        </w:rPr>
        <w:t>w tym celu usług interaktywnych,</w:t>
      </w:r>
    </w:p>
    <w:p w:rsidR="000E1051" w:rsidRPr="00F65A1E" w:rsidRDefault="000E1051" w:rsidP="00F65A1E">
      <w:pPr>
        <w:numPr>
          <w:ilvl w:val="0"/>
          <w:numId w:val="9"/>
        </w:numPr>
        <w:suppressAutoHyphens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prowadzania modyfikacji w dowolnym zakresie.</w:t>
      </w:r>
    </w:p>
    <w:p w:rsidR="00F65A1E" w:rsidRPr="00A757D7" w:rsidRDefault="00F65A1E" w:rsidP="00A757D7">
      <w:pPr>
        <w:numPr>
          <w:ilvl w:val="0"/>
          <w:numId w:val="8"/>
        </w:numPr>
        <w:tabs>
          <w:tab w:val="clear" w:pos="720"/>
          <w:tab w:val="num" w:pos="426"/>
        </w:tabs>
        <w:suppressAutoHyphens w:val="0"/>
        <w:spacing w:after="0" w:line="240" w:lineRule="auto"/>
        <w:ind w:left="426"/>
        <w:jc w:val="both"/>
        <w:rPr>
          <w:rFonts w:asciiTheme="minorHAnsi" w:hAnsiTheme="minorHAnsi" w:cstheme="minorHAnsi"/>
          <w:sz w:val="24"/>
          <w:szCs w:val="24"/>
        </w:rPr>
      </w:pPr>
      <w:r w:rsidRPr="00F65A1E">
        <w:rPr>
          <w:rFonts w:asciiTheme="minorHAnsi" w:hAnsiTheme="minorHAnsi" w:cstheme="minorHAnsi"/>
          <w:sz w:val="24"/>
          <w:szCs w:val="24"/>
        </w:rPr>
        <w:t>Wykonawca upoważnia również Zamawiającego do rozporządzania oraz korzystania z</w:t>
      </w:r>
      <w:r w:rsidR="00673DEA">
        <w:rPr>
          <w:rFonts w:asciiTheme="minorHAnsi" w:hAnsiTheme="minorHAnsi" w:cstheme="minorHAnsi"/>
          <w:sz w:val="24"/>
          <w:szCs w:val="24"/>
        </w:rPr>
        <w:t> </w:t>
      </w:r>
      <w:r w:rsidRPr="00F65A1E">
        <w:rPr>
          <w:rFonts w:asciiTheme="minorHAnsi" w:hAnsiTheme="minorHAnsi" w:cstheme="minorHAnsi"/>
          <w:sz w:val="24"/>
          <w:szCs w:val="24"/>
        </w:rPr>
        <w:t xml:space="preserve">utworów stanowiących </w:t>
      </w:r>
      <w:r w:rsidR="000E1051">
        <w:rPr>
          <w:rFonts w:asciiTheme="minorHAnsi" w:hAnsiTheme="minorHAnsi" w:cstheme="minorHAnsi"/>
          <w:sz w:val="24"/>
          <w:szCs w:val="24"/>
        </w:rPr>
        <w:t xml:space="preserve">opracowanie </w:t>
      </w:r>
      <w:r w:rsidR="000E1051" w:rsidRPr="00A757D7">
        <w:rPr>
          <w:rFonts w:asciiTheme="minorHAnsi" w:hAnsiTheme="minorHAnsi" w:cstheme="minorHAnsi"/>
          <w:sz w:val="24"/>
          <w:szCs w:val="24"/>
        </w:rPr>
        <w:t>Pracy badawczej</w:t>
      </w:r>
      <w:r w:rsidRPr="00A757D7">
        <w:rPr>
          <w:rFonts w:asciiTheme="minorHAnsi" w:hAnsiTheme="minorHAnsi" w:cstheme="minorHAnsi"/>
          <w:sz w:val="24"/>
          <w:szCs w:val="24"/>
        </w:rPr>
        <w:t xml:space="preserve">, w zakresie wskazanym w ust. </w:t>
      </w:r>
      <w:r w:rsidR="001E3C5D">
        <w:rPr>
          <w:rFonts w:asciiTheme="minorHAnsi" w:hAnsiTheme="minorHAnsi" w:cstheme="minorHAnsi"/>
          <w:sz w:val="24"/>
          <w:szCs w:val="24"/>
        </w:rPr>
        <w:t>3</w:t>
      </w:r>
      <w:r w:rsidRPr="00A757D7">
        <w:rPr>
          <w:rFonts w:asciiTheme="minorHAnsi" w:hAnsiTheme="minorHAnsi" w:cstheme="minorHAnsi"/>
          <w:sz w:val="24"/>
          <w:szCs w:val="24"/>
        </w:rPr>
        <w:t xml:space="preserve"> powyżej. Wskazane upoważnienie może być przenoszone na osoby trzecie bez konieczności uzyskiwania odrębnej zgody.</w:t>
      </w:r>
    </w:p>
    <w:p w:rsidR="00F65A1E" w:rsidRPr="00F65A1E" w:rsidRDefault="00F65A1E" w:rsidP="00F65A1E">
      <w:pPr>
        <w:numPr>
          <w:ilvl w:val="0"/>
          <w:numId w:val="8"/>
        </w:numPr>
        <w:tabs>
          <w:tab w:val="clear" w:pos="720"/>
          <w:tab w:val="num" w:pos="426"/>
        </w:tabs>
        <w:suppressAutoHyphens w:val="0"/>
        <w:spacing w:after="0" w:line="240" w:lineRule="auto"/>
        <w:ind w:left="426"/>
        <w:jc w:val="both"/>
        <w:rPr>
          <w:rFonts w:asciiTheme="minorHAnsi" w:hAnsiTheme="minorHAnsi" w:cstheme="minorHAnsi"/>
          <w:sz w:val="24"/>
          <w:szCs w:val="24"/>
        </w:rPr>
      </w:pPr>
      <w:r w:rsidRPr="00F65A1E">
        <w:rPr>
          <w:rFonts w:asciiTheme="minorHAnsi" w:hAnsiTheme="minorHAnsi" w:cstheme="minorHAnsi"/>
          <w:sz w:val="24"/>
          <w:szCs w:val="24"/>
        </w:rPr>
        <w:t>Strony zgodnie postanawiają, że Zamawiającemu przysługuje</w:t>
      </w:r>
      <w:r w:rsidR="000E1051">
        <w:rPr>
          <w:rFonts w:asciiTheme="minorHAnsi" w:hAnsiTheme="minorHAnsi" w:cstheme="minorHAnsi"/>
          <w:sz w:val="24"/>
          <w:szCs w:val="24"/>
        </w:rPr>
        <w:t xml:space="preserve"> prawo pierwszego wydania Pracy badawczej</w:t>
      </w:r>
      <w:r w:rsidRPr="00F65A1E">
        <w:rPr>
          <w:rFonts w:asciiTheme="minorHAnsi" w:hAnsiTheme="minorHAnsi" w:cstheme="minorHAnsi"/>
          <w:sz w:val="24"/>
          <w:szCs w:val="24"/>
        </w:rPr>
        <w:t>. Wykonawcy nie przysługuje z tego tytułu prawo do dodatkowego wynagrodzenia.</w:t>
      </w:r>
    </w:p>
    <w:p w:rsidR="00F65A1E" w:rsidRDefault="00F65A1E" w:rsidP="000E1051">
      <w:pPr>
        <w:numPr>
          <w:ilvl w:val="0"/>
          <w:numId w:val="8"/>
        </w:numPr>
        <w:tabs>
          <w:tab w:val="clear" w:pos="720"/>
          <w:tab w:val="num" w:pos="426"/>
        </w:tabs>
        <w:suppressAutoHyphens w:val="0"/>
        <w:spacing w:after="0" w:line="240" w:lineRule="auto"/>
        <w:ind w:left="357" w:hanging="357"/>
        <w:jc w:val="both"/>
        <w:rPr>
          <w:rFonts w:asciiTheme="minorHAnsi" w:hAnsiTheme="minorHAnsi" w:cstheme="minorHAnsi"/>
          <w:sz w:val="24"/>
          <w:szCs w:val="24"/>
        </w:rPr>
      </w:pPr>
      <w:r w:rsidRPr="00F65A1E">
        <w:rPr>
          <w:rFonts w:asciiTheme="minorHAnsi" w:hAnsiTheme="minorHAnsi" w:cstheme="minorHAnsi"/>
          <w:sz w:val="24"/>
          <w:szCs w:val="24"/>
        </w:rPr>
        <w:t>Prz</w:t>
      </w:r>
      <w:r w:rsidR="000E1051">
        <w:rPr>
          <w:rFonts w:asciiTheme="minorHAnsi" w:hAnsiTheme="minorHAnsi" w:cstheme="minorHAnsi"/>
          <w:sz w:val="24"/>
          <w:szCs w:val="24"/>
        </w:rPr>
        <w:t>ejście praw autorskich do Pracy badawczej</w:t>
      </w:r>
      <w:r w:rsidRPr="00F65A1E">
        <w:rPr>
          <w:rFonts w:asciiTheme="minorHAnsi" w:hAnsiTheme="minorHAnsi" w:cstheme="minorHAnsi"/>
          <w:sz w:val="24"/>
          <w:szCs w:val="24"/>
        </w:rPr>
        <w:t xml:space="preserve"> nastąpi z momentem</w:t>
      </w:r>
      <w:r w:rsidR="000E1051">
        <w:rPr>
          <w:rFonts w:asciiTheme="minorHAnsi" w:hAnsiTheme="minorHAnsi" w:cstheme="minorHAnsi"/>
          <w:sz w:val="24"/>
          <w:szCs w:val="24"/>
        </w:rPr>
        <w:t xml:space="preserve"> jej</w:t>
      </w:r>
      <w:r w:rsidRPr="00F65A1E">
        <w:rPr>
          <w:rFonts w:asciiTheme="minorHAnsi" w:hAnsiTheme="minorHAnsi" w:cstheme="minorHAnsi"/>
          <w:sz w:val="24"/>
          <w:szCs w:val="24"/>
        </w:rPr>
        <w:t xml:space="preserve"> przekazania </w:t>
      </w:r>
      <w:r w:rsidRPr="000E1051">
        <w:rPr>
          <w:rFonts w:asciiTheme="minorHAnsi" w:hAnsiTheme="minorHAnsi" w:cstheme="minorHAnsi"/>
          <w:sz w:val="24"/>
          <w:szCs w:val="24"/>
        </w:rPr>
        <w:t>Zamawiającemu.</w:t>
      </w:r>
    </w:p>
    <w:p w:rsidR="007E102B" w:rsidRPr="000E1051" w:rsidRDefault="007E102B" w:rsidP="000E1051">
      <w:pPr>
        <w:numPr>
          <w:ilvl w:val="0"/>
          <w:numId w:val="8"/>
        </w:numPr>
        <w:tabs>
          <w:tab w:val="clear" w:pos="720"/>
          <w:tab w:val="num" w:pos="426"/>
        </w:tabs>
        <w:suppressAutoHyphens w:val="0"/>
        <w:spacing w:after="0" w:line="240" w:lineRule="auto"/>
        <w:ind w:left="357" w:hanging="357"/>
        <w:jc w:val="both"/>
        <w:rPr>
          <w:rFonts w:asciiTheme="minorHAnsi" w:hAnsiTheme="minorHAnsi" w:cstheme="minorHAnsi"/>
          <w:sz w:val="24"/>
          <w:szCs w:val="24"/>
        </w:rPr>
      </w:pPr>
      <w:r>
        <w:rPr>
          <w:rFonts w:asciiTheme="minorHAnsi" w:hAnsiTheme="minorHAnsi" w:cstheme="minorHAnsi"/>
          <w:sz w:val="24"/>
          <w:szCs w:val="24"/>
        </w:rPr>
        <w:t xml:space="preserve">Przejście praw autorskich następuje w ramach otrzymanego przez Wykonawcę na podstawie niniejszej umowy wynagrodzenia. </w:t>
      </w:r>
    </w:p>
    <w:p w:rsidR="00F65A1E" w:rsidRPr="00F65A1E" w:rsidRDefault="00F65A1E" w:rsidP="00F65A1E">
      <w:pPr>
        <w:numPr>
          <w:ilvl w:val="0"/>
          <w:numId w:val="8"/>
        </w:numPr>
        <w:tabs>
          <w:tab w:val="clear" w:pos="720"/>
          <w:tab w:val="num" w:pos="426"/>
        </w:tabs>
        <w:suppressAutoHyphens w:val="0"/>
        <w:spacing w:after="0" w:line="240" w:lineRule="auto"/>
        <w:ind w:left="426" w:hanging="426"/>
        <w:jc w:val="both"/>
        <w:rPr>
          <w:rFonts w:asciiTheme="minorHAnsi" w:hAnsiTheme="minorHAnsi" w:cstheme="minorHAnsi"/>
          <w:sz w:val="24"/>
          <w:szCs w:val="24"/>
        </w:rPr>
      </w:pPr>
      <w:r w:rsidRPr="00F65A1E">
        <w:rPr>
          <w:rFonts w:asciiTheme="minorHAnsi" w:hAnsiTheme="minorHAnsi" w:cstheme="minorHAnsi"/>
          <w:sz w:val="24"/>
          <w:szCs w:val="24"/>
        </w:rPr>
        <w:t>Wykonawca upoważnia Zamawiającego</w:t>
      </w:r>
      <w:r w:rsidR="000E1051">
        <w:rPr>
          <w:rFonts w:asciiTheme="minorHAnsi" w:hAnsiTheme="minorHAnsi" w:cstheme="minorHAnsi"/>
          <w:sz w:val="24"/>
          <w:szCs w:val="24"/>
        </w:rPr>
        <w:t xml:space="preserve"> do używania Pracy badawczej</w:t>
      </w:r>
      <w:r w:rsidRPr="00F65A1E">
        <w:rPr>
          <w:rFonts w:asciiTheme="minorHAnsi" w:hAnsiTheme="minorHAnsi" w:cstheme="minorHAnsi"/>
          <w:sz w:val="24"/>
          <w:szCs w:val="24"/>
        </w:rPr>
        <w:t xml:space="preserve"> na wszystkich polach eksploatacji bez </w:t>
      </w:r>
      <w:r w:rsidR="002B1AE5">
        <w:rPr>
          <w:rFonts w:asciiTheme="minorHAnsi" w:hAnsiTheme="minorHAnsi" w:cstheme="minorHAnsi"/>
          <w:sz w:val="24"/>
          <w:szCs w:val="24"/>
        </w:rPr>
        <w:t xml:space="preserve">obowiązku </w:t>
      </w:r>
      <w:r w:rsidRPr="00F65A1E">
        <w:rPr>
          <w:rFonts w:asciiTheme="minorHAnsi" w:hAnsiTheme="minorHAnsi" w:cstheme="minorHAnsi"/>
          <w:sz w:val="24"/>
          <w:szCs w:val="24"/>
        </w:rPr>
        <w:t>wymieniania imion i nazwisk Wykonawców.</w:t>
      </w:r>
    </w:p>
    <w:p w:rsidR="008358DF" w:rsidRDefault="00F65A1E" w:rsidP="000E1051">
      <w:pPr>
        <w:numPr>
          <w:ilvl w:val="0"/>
          <w:numId w:val="8"/>
        </w:numPr>
        <w:tabs>
          <w:tab w:val="clear" w:pos="720"/>
          <w:tab w:val="num" w:pos="426"/>
        </w:tabs>
        <w:suppressAutoHyphens w:val="0"/>
        <w:spacing w:after="0" w:line="240" w:lineRule="auto"/>
        <w:ind w:left="357" w:hanging="357"/>
        <w:jc w:val="both"/>
        <w:rPr>
          <w:rFonts w:asciiTheme="minorHAnsi" w:hAnsiTheme="minorHAnsi" w:cstheme="minorHAnsi"/>
          <w:sz w:val="24"/>
          <w:szCs w:val="24"/>
        </w:rPr>
      </w:pPr>
      <w:r w:rsidRPr="00F65A1E">
        <w:rPr>
          <w:rFonts w:asciiTheme="minorHAnsi" w:hAnsiTheme="minorHAnsi" w:cstheme="minorHAnsi"/>
          <w:sz w:val="24"/>
          <w:szCs w:val="24"/>
        </w:rPr>
        <w:t xml:space="preserve">Wykonawca </w:t>
      </w:r>
      <w:r w:rsidRPr="00F65A1E">
        <w:rPr>
          <w:rFonts w:asciiTheme="minorHAnsi" w:hAnsiTheme="minorHAnsi" w:cstheme="minorHAnsi"/>
          <w:sz w:val="24"/>
          <w:szCs w:val="24"/>
          <w:lang w:eastAsia="pl-PL"/>
        </w:rPr>
        <w:t>nie zachowuje prawa zezwalania na wykonywanie zależnego prawa autorskiego.</w:t>
      </w:r>
    </w:p>
    <w:p w:rsidR="007E102B" w:rsidRPr="000E1051" w:rsidRDefault="007E102B" w:rsidP="000E1051">
      <w:pPr>
        <w:numPr>
          <w:ilvl w:val="0"/>
          <w:numId w:val="8"/>
        </w:numPr>
        <w:tabs>
          <w:tab w:val="clear" w:pos="720"/>
          <w:tab w:val="num" w:pos="426"/>
        </w:tabs>
        <w:suppressAutoHyphens w:val="0"/>
        <w:spacing w:after="0" w:line="240" w:lineRule="auto"/>
        <w:ind w:left="357" w:hanging="357"/>
        <w:jc w:val="both"/>
        <w:rPr>
          <w:rFonts w:asciiTheme="minorHAnsi" w:hAnsiTheme="minorHAnsi" w:cstheme="minorHAnsi"/>
          <w:sz w:val="24"/>
          <w:szCs w:val="24"/>
        </w:rPr>
      </w:pPr>
      <w:r>
        <w:rPr>
          <w:rFonts w:asciiTheme="minorHAnsi" w:hAnsiTheme="minorHAnsi" w:cstheme="minorHAnsi"/>
          <w:sz w:val="24"/>
          <w:szCs w:val="24"/>
          <w:lang w:eastAsia="pl-PL"/>
        </w:rPr>
        <w:t xml:space="preserve">W przypadku rozwiązania umowy na Zamawiającego przechodzi ogół praw autorskich do utworów uzyskanych do dnia rozwiązania umowy. </w:t>
      </w:r>
    </w:p>
    <w:p w:rsidR="008358DF" w:rsidRP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t xml:space="preserve">§ </w:t>
      </w:r>
      <w:r w:rsidR="001E3C5D">
        <w:rPr>
          <w:rFonts w:ascii="Cambria" w:hAnsi="Cambria"/>
          <w:b/>
          <w:iCs w:val="0"/>
          <w:color w:val="4F81BD"/>
          <w:kern w:val="0"/>
          <w:sz w:val="26"/>
          <w:szCs w:val="26"/>
          <w:lang w:val="pl-PL" w:eastAsia="x-none"/>
        </w:rPr>
        <w:t>10</w:t>
      </w:r>
      <w:r>
        <w:rPr>
          <w:rFonts w:ascii="Cambria" w:hAnsi="Cambria"/>
          <w:b/>
          <w:iCs w:val="0"/>
          <w:color w:val="4F81BD"/>
          <w:kern w:val="0"/>
          <w:sz w:val="26"/>
          <w:szCs w:val="26"/>
          <w:lang w:val="pl-PL" w:eastAsia="x-none"/>
        </w:rPr>
        <w:t xml:space="preserve"> </w:t>
      </w:r>
      <w:r w:rsidRPr="008358DF">
        <w:rPr>
          <w:rFonts w:ascii="Cambria" w:hAnsi="Cambria"/>
          <w:b/>
          <w:iCs w:val="0"/>
          <w:color w:val="4F81BD"/>
          <w:kern w:val="0"/>
          <w:sz w:val="26"/>
          <w:szCs w:val="26"/>
          <w:lang w:val="x-none" w:eastAsia="x-none"/>
        </w:rPr>
        <w:t>Rozwiązanie umowy</w:t>
      </w:r>
    </w:p>
    <w:p w:rsidR="008358DF" w:rsidRPr="000E1051" w:rsidRDefault="008358DF" w:rsidP="000E1051">
      <w:pPr>
        <w:pStyle w:val="Akapitzlist"/>
        <w:numPr>
          <w:ilvl w:val="0"/>
          <w:numId w:val="11"/>
        </w:numPr>
        <w:autoSpaceDE w:val="0"/>
        <w:spacing w:after="0" w:line="240" w:lineRule="auto"/>
        <w:ind w:left="426"/>
        <w:jc w:val="both"/>
        <w:rPr>
          <w:rFonts w:asciiTheme="minorHAnsi" w:hAnsiTheme="minorHAnsi" w:cstheme="minorHAnsi"/>
          <w:sz w:val="24"/>
          <w:szCs w:val="24"/>
        </w:rPr>
      </w:pPr>
      <w:r w:rsidRPr="000E1051">
        <w:rPr>
          <w:rFonts w:asciiTheme="minorHAnsi" w:hAnsiTheme="minorHAnsi" w:cstheme="minorHAnsi"/>
          <w:sz w:val="24"/>
          <w:szCs w:val="24"/>
        </w:rPr>
        <w:t xml:space="preserve">Umowa wygasa wskutek wykonania przez </w:t>
      </w:r>
      <w:r w:rsidR="001E3C5D">
        <w:rPr>
          <w:rFonts w:asciiTheme="minorHAnsi" w:hAnsiTheme="minorHAnsi" w:cstheme="minorHAnsi"/>
          <w:sz w:val="24"/>
          <w:szCs w:val="24"/>
        </w:rPr>
        <w:t>S</w:t>
      </w:r>
      <w:r w:rsidRPr="000E1051">
        <w:rPr>
          <w:rFonts w:asciiTheme="minorHAnsi" w:hAnsiTheme="minorHAnsi" w:cstheme="minorHAnsi"/>
          <w:sz w:val="24"/>
          <w:szCs w:val="24"/>
        </w:rPr>
        <w:t>trony swoich zobowiązań.</w:t>
      </w:r>
    </w:p>
    <w:p w:rsidR="008358DF" w:rsidRDefault="008358DF" w:rsidP="000E1051">
      <w:pPr>
        <w:pStyle w:val="Akapitzlist"/>
        <w:numPr>
          <w:ilvl w:val="0"/>
          <w:numId w:val="11"/>
        </w:numPr>
        <w:autoSpaceDE w:val="0"/>
        <w:spacing w:after="0" w:line="240" w:lineRule="auto"/>
        <w:ind w:left="426"/>
        <w:jc w:val="both"/>
        <w:rPr>
          <w:rFonts w:asciiTheme="minorHAnsi" w:hAnsiTheme="minorHAnsi" w:cstheme="minorHAnsi"/>
          <w:sz w:val="24"/>
          <w:szCs w:val="24"/>
        </w:rPr>
      </w:pPr>
      <w:r w:rsidRPr="000E1051">
        <w:rPr>
          <w:rFonts w:asciiTheme="minorHAnsi" w:hAnsiTheme="minorHAnsi" w:cstheme="minorHAnsi"/>
          <w:sz w:val="24"/>
          <w:szCs w:val="24"/>
        </w:rPr>
        <w:t xml:space="preserve">Każdej ze Stron przysługuje prawo pisemnego wypowiedzenia umowy na </w:t>
      </w:r>
      <w:r w:rsidR="008407BD">
        <w:rPr>
          <w:rFonts w:asciiTheme="minorHAnsi" w:hAnsiTheme="minorHAnsi" w:cstheme="minorHAnsi"/>
          <w:sz w:val="24"/>
          <w:szCs w:val="24"/>
        </w:rPr>
        <w:t>14</w:t>
      </w:r>
      <w:r w:rsidRPr="000E1051">
        <w:rPr>
          <w:rFonts w:asciiTheme="minorHAnsi" w:hAnsiTheme="minorHAnsi" w:cstheme="minorHAnsi"/>
          <w:sz w:val="24"/>
          <w:szCs w:val="24"/>
        </w:rPr>
        <w:t xml:space="preserve"> dni naprzód, ze skutkiem na pierwszy dzień tygodnia następnego.</w:t>
      </w:r>
    </w:p>
    <w:p w:rsidR="008358DF" w:rsidRDefault="008358DF" w:rsidP="000E1051">
      <w:pPr>
        <w:pStyle w:val="Akapitzlist"/>
        <w:numPr>
          <w:ilvl w:val="0"/>
          <w:numId w:val="11"/>
        </w:numPr>
        <w:autoSpaceDE w:val="0"/>
        <w:spacing w:after="0" w:line="240" w:lineRule="auto"/>
        <w:ind w:left="426"/>
        <w:jc w:val="both"/>
        <w:rPr>
          <w:rFonts w:asciiTheme="minorHAnsi" w:hAnsiTheme="minorHAnsi" w:cstheme="minorHAnsi"/>
          <w:sz w:val="24"/>
          <w:szCs w:val="24"/>
        </w:rPr>
      </w:pPr>
      <w:r w:rsidRPr="000E1051">
        <w:rPr>
          <w:rFonts w:asciiTheme="minorHAnsi" w:hAnsiTheme="minorHAnsi" w:cstheme="minorHAnsi"/>
          <w:sz w:val="24"/>
          <w:szCs w:val="24"/>
        </w:rPr>
        <w:t xml:space="preserve">Obie </w:t>
      </w:r>
      <w:r w:rsidR="001E3C5D">
        <w:rPr>
          <w:rFonts w:asciiTheme="minorHAnsi" w:hAnsiTheme="minorHAnsi" w:cstheme="minorHAnsi"/>
          <w:sz w:val="24"/>
          <w:szCs w:val="24"/>
        </w:rPr>
        <w:t>S</w:t>
      </w:r>
      <w:r w:rsidRPr="000E1051">
        <w:rPr>
          <w:rFonts w:asciiTheme="minorHAnsi" w:hAnsiTheme="minorHAnsi" w:cstheme="minorHAnsi"/>
          <w:sz w:val="24"/>
          <w:szCs w:val="24"/>
        </w:rPr>
        <w:t>trony mogą wspólnie rozwiązać umowę w każdym czasie.</w:t>
      </w:r>
    </w:p>
    <w:p w:rsidR="002722E1" w:rsidRDefault="008358DF" w:rsidP="000E1051">
      <w:pPr>
        <w:pStyle w:val="Akapitzlist"/>
        <w:numPr>
          <w:ilvl w:val="0"/>
          <w:numId w:val="11"/>
        </w:numPr>
        <w:autoSpaceDE w:val="0"/>
        <w:spacing w:after="0" w:line="240" w:lineRule="auto"/>
        <w:ind w:left="426"/>
        <w:jc w:val="both"/>
        <w:rPr>
          <w:rFonts w:asciiTheme="minorHAnsi" w:hAnsiTheme="minorHAnsi" w:cstheme="minorHAnsi"/>
          <w:sz w:val="24"/>
          <w:szCs w:val="24"/>
        </w:rPr>
      </w:pPr>
      <w:r w:rsidRPr="000E1051">
        <w:rPr>
          <w:rFonts w:asciiTheme="minorHAnsi" w:hAnsiTheme="minorHAnsi" w:cstheme="minorHAnsi"/>
          <w:sz w:val="24"/>
          <w:szCs w:val="24"/>
        </w:rPr>
        <w:t>W razie naruszenia postanowień umowy i nieusunięcia skutków tego naruszenia w ciągu 7 dni od otrzymania pisemnego wezwania drugiej Strony, Strona dokonująca wezwania może odstąpić od umowy poprzez złożenie odpowiedniego oświadczenia w terminie kolejnych 3 dni.</w:t>
      </w:r>
    </w:p>
    <w:p w:rsidR="008358DF" w:rsidRPr="000E1051" w:rsidRDefault="002722E1" w:rsidP="000E1051">
      <w:pPr>
        <w:pStyle w:val="Akapitzlist"/>
        <w:numPr>
          <w:ilvl w:val="0"/>
          <w:numId w:val="11"/>
        </w:numPr>
        <w:autoSpaceDE w:val="0"/>
        <w:spacing w:after="0" w:line="240" w:lineRule="auto"/>
        <w:ind w:left="426"/>
        <w:jc w:val="both"/>
        <w:rPr>
          <w:rFonts w:asciiTheme="minorHAnsi" w:hAnsiTheme="minorHAnsi" w:cstheme="minorHAnsi"/>
          <w:sz w:val="24"/>
          <w:szCs w:val="24"/>
        </w:rPr>
      </w:pPr>
      <w:r>
        <w:rPr>
          <w:rFonts w:asciiTheme="minorHAnsi" w:hAnsiTheme="minorHAnsi" w:cstheme="minorHAnsi"/>
          <w:sz w:val="24"/>
          <w:szCs w:val="24"/>
        </w:rPr>
        <w:t xml:space="preserve">W przypadku naruszenia umowy przez Wykonawcę Zamawiający może wypowiedzieć niniejszą umowę ze skutkiem natychmiastowym. W takiej sytuacji Wykonawca traci prawo do wynagrodzenia określonego w niniejszej umowie i załącznikach do niej. </w:t>
      </w:r>
    </w:p>
    <w:p w:rsidR="008358DF" w:rsidRP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t>§ 1</w:t>
      </w:r>
      <w:r w:rsidR="001E3C5D">
        <w:rPr>
          <w:rFonts w:ascii="Cambria" w:hAnsi="Cambria"/>
          <w:b/>
          <w:iCs w:val="0"/>
          <w:color w:val="4F81BD"/>
          <w:kern w:val="0"/>
          <w:sz w:val="26"/>
          <w:szCs w:val="26"/>
          <w:lang w:val="pl-PL" w:eastAsia="x-none"/>
        </w:rPr>
        <w:t>1</w:t>
      </w:r>
      <w:r>
        <w:rPr>
          <w:rFonts w:ascii="Cambria" w:hAnsi="Cambria"/>
          <w:b/>
          <w:iCs w:val="0"/>
          <w:color w:val="4F81BD"/>
          <w:kern w:val="0"/>
          <w:sz w:val="26"/>
          <w:szCs w:val="26"/>
          <w:lang w:val="pl-PL" w:eastAsia="x-none"/>
        </w:rPr>
        <w:t xml:space="preserve"> </w:t>
      </w:r>
      <w:r w:rsidRPr="008358DF">
        <w:rPr>
          <w:rFonts w:ascii="Cambria" w:hAnsi="Cambria"/>
          <w:b/>
          <w:iCs w:val="0"/>
          <w:color w:val="4F81BD"/>
          <w:kern w:val="0"/>
          <w:sz w:val="26"/>
          <w:szCs w:val="26"/>
          <w:lang w:val="x-none" w:eastAsia="x-none"/>
        </w:rPr>
        <w:t>Zmiana umowy</w:t>
      </w:r>
    </w:p>
    <w:p w:rsidR="008358DF" w:rsidRPr="009441F7" w:rsidRDefault="008358DF" w:rsidP="008358DF">
      <w:pPr>
        <w:autoSpaceDE w:val="0"/>
        <w:spacing w:after="0" w:line="240" w:lineRule="auto"/>
        <w:jc w:val="both"/>
        <w:rPr>
          <w:rFonts w:asciiTheme="minorHAnsi" w:hAnsiTheme="minorHAnsi" w:cstheme="minorHAnsi"/>
          <w:sz w:val="24"/>
          <w:szCs w:val="24"/>
        </w:rPr>
      </w:pPr>
      <w:r w:rsidRPr="009441F7">
        <w:rPr>
          <w:rFonts w:asciiTheme="minorHAnsi" w:hAnsiTheme="minorHAnsi" w:cstheme="minorHAnsi"/>
          <w:sz w:val="24"/>
          <w:szCs w:val="24"/>
        </w:rPr>
        <w:t>Wszelkie zmiany umowy wymagają formy pisemnej pod rygorem nieważności.</w:t>
      </w:r>
    </w:p>
    <w:p w:rsidR="008358DF" w:rsidRPr="009441F7" w:rsidRDefault="008358DF" w:rsidP="008358DF">
      <w:pPr>
        <w:autoSpaceDE w:val="0"/>
        <w:spacing w:after="0" w:line="240" w:lineRule="auto"/>
        <w:jc w:val="center"/>
        <w:rPr>
          <w:rFonts w:asciiTheme="minorHAnsi" w:hAnsiTheme="minorHAnsi" w:cstheme="minorHAnsi"/>
          <w:sz w:val="24"/>
          <w:szCs w:val="24"/>
        </w:rPr>
      </w:pPr>
    </w:p>
    <w:p w:rsidR="008358DF" w:rsidRP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t>§ 1</w:t>
      </w:r>
      <w:r w:rsidR="001E3C5D">
        <w:rPr>
          <w:rFonts w:ascii="Cambria" w:hAnsi="Cambria"/>
          <w:b/>
          <w:iCs w:val="0"/>
          <w:color w:val="4F81BD"/>
          <w:kern w:val="0"/>
          <w:sz w:val="26"/>
          <w:szCs w:val="26"/>
          <w:lang w:val="pl-PL" w:eastAsia="x-none"/>
        </w:rPr>
        <w:t>2</w:t>
      </w:r>
      <w:r>
        <w:rPr>
          <w:rFonts w:ascii="Cambria" w:hAnsi="Cambria"/>
          <w:b/>
          <w:iCs w:val="0"/>
          <w:color w:val="4F81BD"/>
          <w:kern w:val="0"/>
          <w:sz w:val="26"/>
          <w:szCs w:val="26"/>
          <w:lang w:val="pl-PL" w:eastAsia="x-none"/>
        </w:rPr>
        <w:t xml:space="preserve"> </w:t>
      </w:r>
      <w:r w:rsidRPr="008358DF">
        <w:rPr>
          <w:rFonts w:ascii="Cambria" w:hAnsi="Cambria"/>
          <w:b/>
          <w:iCs w:val="0"/>
          <w:color w:val="4F81BD"/>
          <w:kern w:val="0"/>
          <w:sz w:val="26"/>
          <w:szCs w:val="26"/>
          <w:lang w:val="x-none" w:eastAsia="x-none"/>
        </w:rPr>
        <w:t>Postanowienia dodatkowe</w:t>
      </w:r>
    </w:p>
    <w:p w:rsidR="008358DF" w:rsidRPr="009441F7" w:rsidRDefault="008358DF" w:rsidP="008358DF">
      <w:pPr>
        <w:autoSpaceDE w:val="0"/>
        <w:spacing w:after="0" w:line="240" w:lineRule="auto"/>
        <w:jc w:val="both"/>
        <w:rPr>
          <w:rFonts w:asciiTheme="minorHAnsi" w:hAnsiTheme="minorHAnsi" w:cstheme="minorHAnsi"/>
          <w:sz w:val="24"/>
          <w:szCs w:val="24"/>
        </w:rPr>
      </w:pPr>
      <w:r w:rsidRPr="009441F7">
        <w:rPr>
          <w:rFonts w:asciiTheme="minorHAnsi" w:hAnsiTheme="minorHAnsi" w:cstheme="minorHAnsi"/>
          <w:sz w:val="24"/>
          <w:szCs w:val="24"/>
        </w:rPr>
        <w:t xml:space="preserve">1. Miejscem wykonania umowy jest </w:t>
      </w:r>
      <w:r w:rsidR="001E3C5D">
        <w:rPr>
          <w:rFonts w:asciiTheme="minorHAnsi" w:hAnsiTheme="minorHAnsi" w:cstheme="minorHAnsi"/>
          <w:sz w:val="24"/>
          <w:szCs w:val="24"/>
        </w:rPr>
        <w:t>……………………..</w:t>
      </w:r>
      <w:r w:rsidRPr="009441F7">
        <w:rPr>
          <w:rFonts w:asciiTheme="minorHAnsi" w:hAnsiTheme="minorHAnsi" w:cstheme="minorHAnsi"/>
          <w:sz w:val="24"/>
          <w:szCs w:val="24"/>
        </w:rPr>
        <w:t xml:space="preserve"> </w:t>
      </w:r>
    </w:p>
    <w:p w:rsidR="008358DF" w:rsidRPr="009441F7" w:rsidRDefault="008358DF" w:rsidP="008358DF">
      <w:pPr>
        <w:autoSpaceDE w:val="0"/>
        <w:spacing w:after="0" w:line="240" w:lineRule="auto"/>
        <w:jc w:val="both"/>
        <w:rPr>
          <w:rFonts w:asciiTheme="minorHAnsi" w:hAnsiTheme="minorHAnsi" w:cstheme="minorHAnsi"/>
          <w:sz w:val="24"/>
          <w:szCs w:val="24"/>
        </w:rPr>
      </w:pPr>
      <w:r w:rsidRPr="009441F7">
        <w:rPr>
          <w:rFonts w:asciiTheme="minorHAnsi" w:hAnsiTheme="minorHAnsi" w:cstheme="minorHAnsi"/>
          <w:sz w:val="24"/>
          <w:szCs w:val="24"/>
        </w:rPr>
        <w:t xml:space="preserve">2. Korespondencja do Wykonawcy będzie adresowana: </w:t>
      </w:r>
    </w:p>
    <w:p w:rsidR="008358DF" w:rsidRPr="009441F7" w:rsidRDefault="001E3C5D" w:rsidP="008358DF">
      <w:pPr>
        <w:autoSpaceDE w:val="0"/>
        <w:spacing w:after="0" w:line="240" w:lineRule="auto"/>
        <w:rPr>
          <w:rFonts w:asciiTheme="minorHAnsi" w:hAnsiTheme="minorHAnsi" w:cstheme="minorHAnsi"/>
          <w:sz w:val="24"/>
          <w:szCs w:val="24"/>
        </w:rPr>
      </w:pPr>
      <w:r>
        <w:rPr>
          <w:rFonts w:asciiTheme="minorHAnsi" w:hAnsiTheme="minorHAnsi" w:cstheme="minorHAnsi"/>
          <w:sz w:val="24"/>
          <w:szCs w:val="24"/>
        </w:rPr>
        <w:t>………………………………………………………</w:t>
      </w:r>
      <w:r w:rsidR="008358DF" w:rsidRPr="009441F7">
        <w:rPr>
          <w:rFonts w:asciiTheme="minorHAnsi" w:hAnsiTheme="minorHAnsi" w:cstheme="minorHAnsi"/>
          <w:sz w:val="24"/>
          <w:szCs w:val="24"/>
        </w:rPr>
        <w:t>………………</w:t>
      </w:r>
    </w:p>
    <w:p w:rsidR="008358DF" w:rsidRPr="009441F7" w:rsidRDefault="008358DF" w:rsidP="008358DF">
      <w:pPr>
        <w:autoSpaceDE w:val="0"/>
        <w:spacing w:after="0" w:line="240" w:lineRule="auto"/>
        <w:rPr>
          <w:rFonts w:asciiTheme="minorHAnsi" w:hAnsiTheme="minorHAnsi" w:cstheme="minorHAnsi"/>
          <w:sz w:val="24"/>
          <w:szCs w:val="24"/>
        </w:rPr>
      </w:pPr>
      <w:r w:rsidRPr="009441F7">
        <w:rPr>
          <w:rFonts w:asciiTheme="minorHAnsi" w:hAnsiTheme="minorHAnsi" w:cstheme="minorHAnsi"/>
          <w:sz w:val="24"/>
          <w:szCs w:val="24"/>
        </w:rPr>
        <w:t>3. Korespondencja do Zamawiającego będzie adresowana: ………</w:t>
      </w:r>
      <w:r w:rsidR="001E3C5D">
        <w:rPr>
          <w:rFonts w:asciiTheme="minorHAnsi" w:hAnsiTheme="minorHAnsi" w:cstheme="minorHAnsi"/>
          <w:sz w:val="24"/>
          <w:szCs w:val="24"/>
        </w:rPr>
        <w:t>……………………………….</w:t>
      </w:r>
    </w:p>
    <w:p w:rsidR="008358DF" w:rsidRPr="009441F7" w:rsidRDefault="008358DF" w:rsidP="008358DF">
      <w:pPr>
        <w:autoSpaceDE w:val="0"/>
        <w:spacing w:after="0" w:line="240" w:lineRule="auto"/>
        <w:rPr>
          <w:rFonts w:asciiTheme="minorHAnsi" w:hAnsiTheme="minorHAnsi" w:cstheme="minorHAnsi"/>
          <w:sz w:val="24"/>
          <w:szCs w:val="24"/>
          <w:u w:val="single"/>
        </w:rPr>
      </w:pPr>
      <w:r w:rsidRPr="009441F7">
        <w:rPr>
          <w:rFonts w:asciiTheme="minorHAnsi" w:hAnsiTheme="minorHAnsi" w:cstheme="minorHAnsi"/>
          <w:sz w:val="24"/>
          <w:szCs w:val="24"/>
        </w:rPr>
        <w:t xml:space="preserve">4. </w:t>
      </w:r>
      <w:r w:rsidRPr="009441F7">
        <w:rPr>
          <w:rFonts w:asciiTheme="minorHAnsi" w:hAnsiTheme="minorHAnsi" w:cstheme="minorHAnsi"/>
          <w:sz w:val="24"/>
          <w:szCs w:val="24"/>
          <w:u w:val="single"/>
        </w:rPr>
        <w:t xml:space="preserve">Integralną część Umowy stanowią Załączniki: </w:t>
      </w:r>
    </w:p>
    <w:p w:rsidR="008358DF" w:rsidRPr="00320F1A" w:rsidRDefault="008358DF" w:rsidP="008358DF">
      <w:pPr>
        <w:autoSpaceDE w:val="0"/>
        <w:spacing w:after="0" w:line="240" w:lineRule="auto"/>
        <w:rPr>
          <w:rFonts w:asciiTheme="minorHAnsi" w:hAnsiTheme="minorHAnsi" w:cstheme="minorHAnsi"/>
          <w:sz w:val="24"/>
          <w:szCs w:val="24"/>
        </w:rPr>
      </w:pPr>
      <w:r w:rsidRPr="00320F1A">
        <w:rPr>
          <w:rFonts w:asciiTheme="minorHAnsi" w:hAnsiTheme="minorHAnsi" w:cstheme="minorHAnsi"/>
          <w:sz w:val="24"/>
          <w:szCs w:val="24"/>
        </w:rPr>
        <w:t xml:space="preserve">Załącznik nr 1 do umowy – </w:t>
      </w:r>
      <w:r w:rsidR="00BB4171" w:rsidRPr="00320F1A">
        <w:rPr>
          <w:rFonts w:asciiTheme="minorHAnsi" w:hAnsiTheme="minorHAnsi" w:cstheme="minorHAnsi"/>
          <w:sz w:val="24"/>
          <w:szCs w:val="24"/>
        </w:rPr>
        <w:t xml:space="preserve">Wniosek </w:t>
      </w:r>
      <w:r w:rsidR="001E3C5D" w:rsidRPr="00320F1A">
        <w:rPr>
          <w:rFonts w:asciiTheme="minorHAnsi" w:hAnsiTheme="minorHAnsi" w:cstheme="minorHAnsi"/>
          <w:sz w:val="24"/>
          <w:szCs w:val="24"/>
        </w:rPr>
        <w:t>o objęcie wsparciem</w:t>
      </w:r>
    </w:p>
    <w:p w:rsidR="008358DF" w:rsidRPr="00320F1A" w:rsidRDefault="001E3C5D" w:rsidP="008358DF">
      <w:pPr>
        <w:autoSpaceDE w:val="0"/>
        <w:spacing w:after="0" w:line="240" w:lineRule="auto"/>
        <w:rPr>
          <w:rFonts w:asciiTheme="minorHAnsi" w:hAnsiTheme="minorHAnsi" w:cstheme="minorHAnsi"/>
          <w:sz w:val="24"/>
          <w:szCs w:val="24"/>
        </w:rPr>
      </w:pPr>
      <w:r w:rsidRPr="00320F1A">
        <w:rPr>
          <w:rFonts w:asciiTheme="minorHAnsi" w:hAnsiTheme="minorHAnsi" w:cstheme="minorHAnsi"/>
          <w:sz w:val="24"/>
          <w:szCs w:val="24"/>
        </w:rPr>
        <w:t xml:space="preserve">Załącznik nr 2 </w:t>
      </w:r>
      <w:r w:rsidR="008358DF" w:rsidRPr="00320F1A">
        <w:rPr>
          <w:rFonts w:asciiTheme="minorHAnsi" w:hAnsiTheme="minorHAnsi" w:cstheme="minorHAnsi"/>
          <w:sz w:val="24"/>
          <w:szCs w:val="24"/>
        </w:rPr>
        <w:t xml:space="preserve">do umowy – </w:t>
      </w:r>
      <w:r w:rsidR="00081A35" w:rsidRPr="00320F1A">
        <w:rPr>
          <w:rFonts w:asciiTheme="minorHAnsi" w:hAnsiTheme="minorHAnsi" w:cstheme="minorHAnsi"/>
          <w:sz w:val="24"/>
          <w:szCs w:val="24"/>
        </w:rPr>
        <w:t xml:space="preserve">Regulamin konkursu na realizację prac B+R w ramach projektu „Inkubator </w:t>
      </w:r>
      <w:r w:rsidRPr="00320F1A">
        <w:rPr>
          <w:rFonts w:asciiTheme="minorHAnsi" w:hAnsiTheme="minorHAnsi" w:cstheme="minorHAnsi"/>
          <w:sz w:val="24"/>
          <w:szCs w:val="24"/>
        </w:rPr>
        <w:t>Innowacyjności</w:t>
      </w:r>
      <w:r w:rsidR="00081A35" w:rsidRPr="00320F1A">
        <w:rPr>
          <w:rFonts w:asciiTheme="minorHAnsi" w:hAnsiTheme="minorHAnsi" w:cstheme="minorHAnsi"/>
          <w:sz w:val="24"/>
          <w:szCs w:val="24"/>
        </w:rPr>
        <w:t xml:space="preserve"> </w:t>
      </w:r>
      <w:r w:rsidR="00320F1A" w:rsidRPr="00320F1A">
        <w:rPr>
          <w:rFonts w:asciiTheme="minorHAnsi" w:hAnsiTheme="minorHAnsi" w:cstheme="minorHAnsi"/>
          <w:sz w:val="24"/>
          <w:szCs w:val="24"/>
        </w:rPr>
        <w:t>4</w:t>
      </w:r>
      <w:r w:rsidR="00E0418C" w:rsidRPr="00320F1A">
        <w:rPr>
          <w:rFonts w:asciiTheme="minorHAnsi" w:hAnsiTheme="minorHAnsi" w:cstheme="minorHAnsi"/>
          <w:sz w:val="24"/>
          <w:szCs w:val="24"/>
        </w:rPr>
        <w:t>.0</w:t>
      </w:r>
      <w:r w:rsidR="00081A35" w:rsidRPr="00320F1A">
        <w:rPr>
          <w:rFonts w:asciiTheme="minorHAnsi" w:hAnsiTheme="minorHAnsi" w:cstheme="minorHAnsi"/>
          <w:sz w:val="24"/>
          <w:szCs w:val="24"/>
        </w:rPr>
        <w:t>”</w:t>
      </w:r>
      <w:r w:rsidR="008358DF" w:rsidRPr="00320F1A">
        <w:rPr>
          <w:rFonts w:asciiTheme="minorHAnsi" w:hAnsiTheme="minorHAnsi" w:cstheme="minorHAnsi"/>
          <w:sz w:val="24"/>
          <w:szCs w:val="24"/>
        </w:rPr>
        <w:t xml:space="preserve"> </w:t>
      </w:r>
    </w:p>
    <w:p w:rsidR="008358DF" w:rsidRPr="00320F1A" w:rsidRDefault="001E3C5D" w:rsidP="008358DF">
      <w:pPr>
        <w:autoSpaceDE w:val="0"/>
        <w:spacing w:after="0" w:line="240" w:lineRule="auto"/>
        <w:rPr>
          <w:rFonts w:asciiTheme="minorHAnsi" w:hAnsiTheme="minorHAnsi" w:cstheme="minorHAnsi"/>
          <w:sz w:val="24"/>
          <w:szCs w:val="24"/>
        </w:rPr>
      </w:pPr>
      <w:r w:rsidRPr="00320F1A">
        <w:rPr>
          <w:rFonts w:asciiTheme="minorHAnsi" w:hAnsiTheme="minorHAnsi" w:cstheme="minorHAnsi"/>
          <w:sz w:val="24"/>
          <w:szCs w:val="24"/>
        </w:rPr>
        <w:t>Załącznik nr 3</w:t>
      </w:r>
      <w:r w:rsidR="008358DF" w:rsidRPr="00320F1A">
        <w:rPr>
          <w:rFonts w:asciiTheme="minorHAnsi" w:hAnsiTheme="minorHAnsi" w:cstheme="minorHAnsi"/>
          <w:sz w:val="24"/>
          <w:szCs w:val="24"/>
        </w:rPr>
        <w:t xml:space="preserve"> do umowy - Protokół odbioru Prac Badawczych</w:t>
      </w:r>
    </w:p>
    <w:p w:rsidR="008358DF" w:rsidRP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t>§ 12</w:t>
      </w:r>
      <w:r>
        <w:rPr>
          <w:rFonts w:ascii="Cambria" w:hAnsi="Cambria"/>
          <w:b/>
          <w:iCs w:val="0"/>
          <w:color w:val="4F81BD"/>
          <w:kern w:val="0"/>
          <w:sz w:val="26"/>
          <w:szCs w:val="26"/>
          <w:lang w:val="pl-PL" w:eastAsia="x-none"/>
        </w:rPr>
        <w:t xml:space="preserve"> </w:t>
      </w:r>
      <w:r w:rsidRPr="008358DF">
        <w:rPr>
          <w:rFonts w:ascii="Cambria" w:hAnsi="Cambria"/>
          <w:b/>
          <w:iCs w:val="0"/>
          <w:color w:val="4F81BD"/>
          <w:kern w:val="0"/>
          <w:sz w:val="26"/>
          <w:szCs w:val="26"/>
          <w:lang w:val="x-none" w:eastAsia="x-none"/>
        </w:rPr>
        <w:t>Postanowienia końcowe</w:t>
      </w:r>
    </w:p>
    <w:p w:rsidR="008358DF" w:rsidRDefault="008358DF" w:rsidP="008358DF">
      <w:pPr>
        <w:pStyle w:val="Akapitzlist"/>
        <w:numPr>
          <w:ilvl w:val="0"/>
          <w:numId w:val="12"/>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 xml:space="preserve">Umowa została sporządzona w </w:t>
      </w:r>
      <w:r w:rsidR="00EA73A0">
        <w:rPr>
          <w:rFonts w:asciiTheme="minorHAnsi" w:hAnsiTheme="minorHAnsi" w:cstheme="minorHAnsi"/>
          <w:sz w:val="24"/>
          <w:szCs w:val="24"/>
        </w:rPr>
        <w:t>….</w:t>
      </w:r>
      <w:r w:rsidR="00EA73A0" w:rsidRPr="000E1051">
        <w:rPr>
          <w:rFonts w:asciiTheme="minorHAnsi" w:hAnsiTheme="minorHAnsi" w:cstheme="minorHAnsi"/>
          <w:sz w:val="24"/>
          <w:szCs w:val="24"/>
        </w:rPr>
        <w:t xml:space="preserve"> </w:t>
      </w:r>
      <w:r w:rsidRPr="000E1051">
        <w:rPr>
          <w:rFonts w:asciiTheme="minorHAnsi" w:hAnsiTheme="minorHAnsi" w:cstheme="minorHAnsi"/>
          <w:sz w:val="24"/>
          <w:szCs w:val="24"/>
        </w:rPr>
        <w:t>jednobrzmiących egzemplarzach, po 1 dla każdej ze</w:t>
      </w:r>
      <w:r w:rsidR="000E1051">
        <w:rPr>
          <w:rFonts w:asciiTheme="minorHAnsi" w:hAnsiTheme="minorHAnsi" w:cstheme="minorHAnsi"/>
          <w:sz w:val="24"/>
          <w:szCs w:val="24"/>
        </w:rPr>
        <w:t xml:space="preserve"> </w:t>
      </w:r>
      <w:r w:rsidR="001E3C5D">
        <w:rPr>
          <w:rFonts w:asciiTheme="minorHAnsi" w:hAnsiTheme="minorHAnsi" w:cstheme="minorHAnsi"/>
          <w:sz w:val="24"/>
          <w:szCs w:val="24"/>
        </w:rPr>
        <w:t>S</w:t>
      </w:r>
      <w:r w:rsidRPr="000E1051">
        <w:rPr>
          <w:rFonts w:asciiTheme="minorHAnsi" w:hAnsiTheme="minorHAnsi" w:cstheme="minorHAnsi"/>
          <w:sz w:val="24"/>
          <w:szCs w:val="24"/>
        </w:rPr>
        <w:t>tron.</w:t>
      </w:r>
    </w:p>
    <w:p w:rsidR="008358DF" w:rsidRDefault="008358DF" w:rsidP="008358DF">
      <w:pPr>
        <w:pStyle w:val="Akapitzlist"/>
        <w:numPr>
          <w:ilvl w:val="0"/>
          <w:numId w:val="12"/>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Umowa wchodzi w życie z dniem jej podpisania.</w:t>
      </w:r>
    </w:p>
    <w:p w:rsidR="007E102B" w:rsidRDefault="007E102B" w:rsidP="008358DF">
      <w:pPr>
        <w:pStyle w:val="Akapitzlist"/>
        <w:numPr>
          <w:ilvl w:val="0"/>
          <w:numId w:val="12"/>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Strony będą dążyć do polubownego rozwiązania sporów wynikłych z realizacji niniejszej Umowy. W przypadku braku możliwości polubownego rozwiązania sporu, właściwym dla rozwiązania sporu będzie Sąd właściwy dla Zamawiającego. </w:t>
      </w:r>
    </w:p>
    <w:p w:rsidR="008358DF" w:rsidRPr="000E1051" w:rsidRDefault="008358DF" w:rsidP="008358DF">
      <w:pPr>
        <w:pStyle w:val="Akapitzlist"/>
        <w:numPr>
          <w:ilvl w:val="0"/>
          <w:numId w:val="12"/>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W sprawach nieuregulowanych mają zastosowanie przepisy kodeksu cywilnego, ustawy prawo własn</w:t>
      </w:r>
      <w:r w:rsidR="000E1051">
        <w:rPr>
          <w:rFonts w:asciiTheme="minorHAnsi" w:hAnsiTheme="minorHAnsi" w:cstheme="minorHAnsi"/>
          <w:sz w:val="24"/>
          <w:szCs w:val="24"/>
        </w:rPr>
        <w:t xml:space="preserve">ości przemysłowej oraz ustawy o </w:t>
      </w:r>
      <w:r w:rsidRPr="000E1051">
        <w:rPr>
          <w:rFonts w:asciiTheme="minorHAnsi" w:hAnsiTheme="minorHAnsi" w:cstheme="minorHAnsi"/>
          <w:sz w:val="24"/>
          <w:szCs w:val="24"/>
        </w:rPr>
        <w:t>prawie autorskim i prawach pokrewnych.</w:t>
      </w:r>
    </w:p>
    <w:p w:rsidR="008358DF" w:rsidRPr="009441F7" w:rsidRDefault="008358DF" w:rsidP="008358DF">
      <w:pPr>
        <w:autoSpaceDE w:val="0"/>
        <w:spacing w:after="0" w:line="240" w:lineRule="auto"/>
        <w:jc w:val="both"/>
        <w:rPr>
          <w:rFonts w:asciiTheme="minorHAnsi" w:hAnsiTheme="minorHAnsi" w:cstheme="minorHAnsi"/>
          <w:b/>
          <w:bCs/>
          <w:sz w:val="24"/>
          <w:szCs w:val="24"/>
        </w:rPr>
      </w:pPr>
    </w:p>
    <w:p w:rsidR="008358DF" w:rsidRPr="009441F7" w:rsidRDefault="008358DF" w:rsidP="008358DF">
      <w:pPr>
        <w:autoSpaceDE w:val="0"/>
        <w:spacing w:after="0" w:line="240" w:lineRule="auto"/>
        <w:jc w:val="both"/>
        <w:rPr>
          <w:rFonts w:asciiTheme="minorHAnsi" w:hAnsiTheme="minorHAnsi" w:cstheme="minorHAnsi"/>
          <w:b/>
          <w:bCs/>
          <w:sz w:val="24"/>
          <w:szCs w:val="24"/>
        </w:rPr>
      </w:pPr>
      <w:r w:rsidRPr="009441F7">
        <w:rPr>
          <w:rFonts w:asciiTheme="minorHAnsi" w:hAnsiTheme="minorHAnsi" w:cstheme="minorHAnsi"/>
          <w:b/>
          <w:bCs/>
          <w:sz w:val="24"/>
          <w:szCs w:val="24"/>
        </w:rPr>
        <w:t>ZAMAWIAJĄCY                                                                              WYKONAWCA</w:t>
      </w:r>
      <w:r w:rsidR="001E3C5D">
        <w:rPr>
          <w:rFonts w:asciiTheme="minorHAnsi" w:hAnsiTheme="minorHAnsi" w:cstheme="minorHAnsi"/>
          <w:b/>
          <w:bCs/>
          <w:sz w:val="24"/>
          <w:szCs w:val="24"/>
        </w:rPr>
        <w:t>/Y</w:t>
      </w:r>
    </w:p>
    <w:p w:rsidR="008358DF" w:rsidRPr="009441F7" w:rsidRDefault="008358DF" w:rsidP="008358DF">
      <w:pPr>
        <w:spacing w:before="120" w:after="120" w:line="240" w:lineRule="auto"/>
        <w:jc w:val="both"/>
        <w:rPr>
          <w:rFonts w:asciiTheme="minorHAnsi" w:hAnsiTheme="minorHAnsi" w:cstheme="minorHAnsi"/>
          <w:sz w:val="24"/>
          <w:szCs w:val="24"/>
        </w:rPr>
      </w:pPr>
    </w:p>
    <w:p w:rsidR="001B5B28" w:rsidRDefault="001B5B28"/>
    <w:sectPr w:rsidR="001B5B28" w:rsidSect="002722CB">
      <w:headerReference w:type="default" r:id="rId8"/>
      <w:footerReference w:type="default" r:id="rId9"/>
      <w:pgSz w:w="11906" w:h="16838"/>
      <w:pgMar w:top="1417" w:right="1417" w:bottom="1417" w:left="1417"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5D05" w:rsidRDefault="00955D05" w:rsidP="002722CB">
      <w:pPr>
        <w:spacing w:after="0" w:line="240" w:lineRule="auto"/>
      </w:pPr>
      <w:r>
        <w:separator/>
      </w:r>
    </w:p>
  </w:endnote>
  <w:endnote w:type="continuationSeparator" w:id="0">
    <w:p w:rsidR="00955D05" w:rsidRDefault="00955D05" w:rsidP="0027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0F1A" w:rsidRDefault="0093386B" w:rsidP="002E267C">
    <w:pPr>
      <w:pStyle w:val="Stopka"/>
      <w:jc w:val="center"/>
    </w:pPr>
    <w:r w:rsidRPr="00C04CB8">
      <w:rPr>
        <w:noProof/>
      </w:rPr>
      <w:drawing>
        <wp:inline distT="0" distB="0" distL="0" distR="0" wp14:anchorId="718707B0" wp14:editId="643EDD21">
          <wp:extent cx="3606985" cy="60963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06985" cy="60963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5D05" w:rsidRDefault="00955D05" w:rsidP="002722CB">
      <w:pPr>
        <w:spacing w:after="0" w:line="240" w:lineRule="auto"/>
      </w:pPr>
      <w:r>
        <w:separator/>
      </w:r>
    </w:p>
  </w:footnote>
  <w:footnote w:type="continuationSeparator" w:id="0">
    <w:p w:rsidR="00955D05" w:rsidRDefault="00955D05" w:rsidP="0027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0F1A" w:rsidRDefault="00320F1A" w:rsidP="002E267C">
    <w:pPr>
      <w:pStyle w:val="Nagwek"/>
      <w:jc w:val="center"/>
    </w:pPr>
    <w:r>
      <w:rPr>
        <w:noProof/>
        <w:lang w:eastAsia="pl-PL"/>
      </w:rPr>
      <w:drawing>
        <wp:inline distT="0" distB="0" distL="0" distR="0" wp14:anchorId="702377FF" wp14:editId="1BBF63FB">
          <wp:extent cx="4803775" cy="658495"/>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3775" cy="658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15CF"/>
    <w:multiLevelType w:val="hybridMultilevel"/>
    <w:tmpl w:val="E60C111A"/>
    <w:lvl w:ilvl="0" w:tplc="5AEC867C">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672DA9"/>
    <w:multiLevelType w:val="multilevel"/>
    <w:tmpl w:val="77B4A6B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F4C1B54"/>
    <w:multiLevelType w:val="multilevel"/>
    <w:tmpl w:val="4A900ECC"/>
    <w:lvl w:ilvl="0">
      <w:start w:val="1"/>
      <w:numFmt w:val="decimal"/>
      <w:pStyle w:val="Nagwek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b w:val="0"/>
        <w:sz w:val="20"/>
        <w:szCs w:val="20"/>
      </w:rPr>
    </w:lvl>
    <w:lvl w:ilvl="2">
      <w:start w:val="1"/>
      <w:numFmt w:val="decimal"/>
      <w:pStyle w:val="Nagwek3"/>
      <w:lvlText w:val="%1.%2.%3."/>
      <w:lvlJc w:val="left"/>
      <w:pPr>
        <w:tabs>
          <w:tab w:val="num" w:pos="1418"/>
        </w:tabs>
        <w:ind w:left="1418" w:hanging="709"/>
      </w:pPr>
      <w:rPr>
        <w:rFonts w:hint="default"/>
        <w:sz w:val="20"/>
      </w:rPr>
    </w:lvl>
    <w:lvl w:ilvl="3">
      <w:start w:val="1"/>
      <w:numFmt w:val="lowerLetter"/>
      <w:pStyle w:val="Nagwek4"/>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Załącznik %8"/>
      <w:lvlJc w:val="left"/>
      <w:pPr>
        <w:ind w:left="0" w:firstLine="0"/>
      </w:pPr>
      <w:rPr>
        <w:rFonts w:hint="default"/>
      </w:rPr>
    </w:lvl>
    <w:lvl w:ilvl="8">
      <w:start w:val="1"/>
      <w:numFmt w:val="none"/>
      <w:lvlRestart w:val="0"/>
      <w:pStyle w:val="ScheduleCrossreferenceSalans"/>
      <w:suff w:val="space"/>
      <w:lvlText w:val="Załącznik"/>
      <w:lvlJc w:val="left"/>
      <w:pPr>
        <w:ind w:left="0" w:firstLine="0"/>
      </w:pPr>
      <w:rPr>
        <w:rFonts w:hint="default"/>
      </w:rPr>
    </w:lvl>
  </w:abstractNum>
  <w:abstractNum w:abstractNumId="3" w15:restartNumberingAfterBreak="0">
    <w:nsid w:val="1B6B0BF5"/>
    <w:multiLevelType w:val="hybridMultilevel"/>
    <w:tmpl w:val="CFCC47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E2D5992"/>
    <w:multiLevelType w:val="multilevel"/>
    <w:tmpl w:val="0596A346"/>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080"/>
        </w:tabs>
        <w:ind w:left="1080" w:hanging="720"/>
      </w:pPr>
      <w:rPr>
        <w:rFonts w:ascii="Arial" w:eastAsia="Times New Roman" w:hAnsi="Arial" w:cs="Aria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15:restartNumberingAfterBreak="0">
    <w:nsid w:val="20687DEB"/>
    <w:multiLevelType w:val="hybridMultilevel"/>
    <w:tmpl w:val="CC126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C67D96"/>
    <w:multiLevelType w:val="hybridMultilevel"/>
    <w:tmpl w:val="BC7C8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254D13"/>
    <w:multiLevelType w:val="hybridMultilevel"/>
    <w:tmpl w:val="03D8C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67241A"/>
    <w:multiLevelType w:val="hybridMultilevel"/>
    <w:tmpl w:val="759ED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17292A"/>
    <w:multiLevelType w:val="hybridMultilevel"/>
    <w:tmpl w:val="89223D58"/>
    <w:lvl w:ilvl="0" w:tplc="0A0CA9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C118D4"/>
    <w:multiLevelType w:val="hybridMultilevel"/>
    <w:tmpl w:val="4E384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7E3C6E"/>
    <w:multiLevelType w:val="hybridMultilevel"/>
    <w:tmpl w:val="498A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A61A5C"/>
    <w:multiLevelType w:val="hybridMultilevel"/>
    <w:tmpl w:val="A2146C58"/>
    <w:lvl w:ilvl="0" w:tplc="95EE35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060ADA"/>
    <w:multiLevelType w:val="hybridMultilevel"/>
    <w:tmpl w:val="2468E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AC49DE"/>
    <w:multiLevelType w:val="hybridMultilevel"/>
    <w:tmpl w:val="AAB2F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AE14C7"/>
    <w:multiLevelType w:val="hybridMultilevel"/>
    <w:tmpl w:val="E3362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0333A1"/>
    <w:multiLevelType w:val="hybridMultilevel"/>
    <w:tmpl w:val="903A9934"/>
    <w:lvl w:ilvl="0" w:tplc="EEC471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
  </w:num>
  <w:num w:numId="3">
    <w:abstractNumId w:val="12"/>
  </w:num>
  <w:num w:numId="4">
    <w:abstractNumId w:val="9"/>
  </w:num>
  <w:num w:numId="5">
    <w:abstractNumId w:val="14"/>
  </w:num>
  <w:num w:numId="6">
    <w:abstractNumId w:val="11"/>
  </w:num>
  <w:num w:numId="7">
    <w:abstractNumId w:val="6"/>
  </w:num>
  <w:num w:numId="8">
    <w:abstractNumId w:val="4"/>
  </w:num>
  <w:num w:numId="9">
    <w:abstractNumId w:val="3"/>
  </w:num>
  <w:num w:numId="10">
    <w:abstractNumId w:val="15"/>
  </w:num>
  <w:num w:numId="11">
    <w:abstractNumId w:val="7"/>
  </w:num>
  <w:num w:numId="12">
    <w:abstractNumId w:val="13"/>
  </w:num>
  <w:num w:numId="13">
    <w:abstractNumId w:val="1"/>
  </w:num>
  <w:num w:numId="14">
    <w:abstractNumId w:val="5"/>
  </w:num>
  <w:num w:numId="15">
    <w:abstractNumId w:val="0"/>
  </w:num>
  <w:num w:numId="16">
    <w:abstractNumId w:val="10"/>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ksandra Łuczak">
    <w15:presenceInfo w15:providerId="AD" w15:userId="S::aleksandra.luczak@office365.umed.pl::35537cac-fc4e-4c05-b936-bc48a5a664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2CB"/>
    <w:rsid w:val="00031369"/>
    <w:rsid w:val="00051CE2"/>
    <w:rsid w:val="000575EE"/>
    <w:rsid w:val="000625AD"/>
    <w:rsid w:val="00065FE4"/>
    <w:rsid w:val="00081A35"/>
    <w:rsid w:val="00093FCE"/>
    <w:rsid w:val="00096E89"/>
    <w:rsid w:val="000A291C"/>
    <w:rsid w:val="000A63A1"/>
    <w:rsid w:val="000E1051"/>
    <w:rsid w:val="0011180B"/>
    <w:rsid w:val="00177F11"/>
    <w:rsid w:val="001A7DE2"/>
    <w:rsid w:val="001B5B28"/>
    <w:rsid w:val="001E3C5D"/>
    <w:rsid w:val="00216216"/>
    <w:rsid w:val="002208A6"/>
    <w:rsid w:val="00243600"/>
    <w:rsid w:val="00251DEC"/>
    <w:rsid w:val="002722CB"/>
    <w:rsid w:val="002722E1"/>
    <w:rsid w:val="0028135E"/>
    <w:rsid w:val="002943AE"/>
    <w:rsid w:val="002A3440"/>
    <w:rsid w:val="002B1AE5"/>
    <w:rsid w:val="002D2F8A"/>
    <w:rsid w:val="002E267C"/>
    <w:rsid w:val="00320F1A"/>
    <w:rsid w:val="00325634"/>
    <w:rsid w:val="003355C6"/>
    <w:rsid w:val="00383353"/>
    <w:rsid w:val="003B181D"/>
    <w:rsid w:val="003C28DB"/>
    <w:rsid w:val="004069B2"/>
    <w:rsid w:val="00461042"/>
    <w:rsid w:val="004A51E9"/>
    <w:rsid w:val="004C5EC1"/>
    <w:rsid w:val="004F3095"/>
    <w:rsid w:val="00507478"/>
    <w:rsid w:val="005155FB"/>
    <w:rsid w:val="00542B51"/>
    <w:rsid w:val="00567825"/>
    <w:rsid w:val="005A2C04"/>
    <w:rsid w:val="005C2FA9"/>
    <w:rsid w:val="00627664"/>
    <w:rsid w:val="00673DEA"/>
    <w:rsid w:val="00746B70"/>
    <w:rsid w:val="007673AB"/>
    <w:rsid w:val="00793B4C"/>
    <w:rsid w:val="007B4A02"/>
    <w:rsid w:val="007D1854"/>
    <w:rsid w:val="007E102B"/>
    <w:rsid w:val="0082484F"/>
    <w:rsid w:val="008358DF"/>
    <w:rsid w:val="008407BD"/>
    <w:rsid w:val="00842E43"/>
    <w:rsid w:val="0084336D"/>
    <w:rsid w:val="00855801"/>
    <w:rsid w:val="00855D2D"/>
    <w:rsid w:val="0086640B"/>
    <w:rsid w:val="00891CA7"/>
    <w:rsid w:val="00894B88"/>
    <w:rsid w:val="008A417F"/>
    <w:rsid w:val="008D0CBD"/>
    <w:rsid w:val="008F5236"/>
    <w:rsid w:val="008F554C"/>
    <w:rsid w:val="00906117"/>
    <w:rsid w:val="009119D9"/>
    <w:rsid w:val="00916B94"/>
    <w:rsid w:val="0093386B"/>
    <w:rsid w:val="00955D05"/>
    <w:rsid w:val="00964735"/>
    <w:rsid w:val="00983577"/>
    <w:rsid w:val="009E5FB8"/>
    <w:rsid w:val="009F218E"/>
    <w:rsid w:val="00A15566"/>
    <w:rsid w:val="00A235A5"/>
    <w:rsid w:val="00A353E4"/>
    <w:rsid w:val="00A40758"/>
    <w:rsid w:val="00A42D8F"/>
    <w:rsid w:val="00A757D7"/>
    <w:rsid w:val="00AA6493"/>
    <w:rsid w:val="00AC28B3"/>
    <w:rsid w:val="00AD31DF"/>
    <w:rsid w:val="00B60560"/>
    <w:rsid w:val="00B87895"/>
    <w:rsid w:val="00BB4171"/>
    <w:rsid w:val="00C84519"/>
    <w:rsid w:val="00D401E7"/>
    <w:rsid w:val="00D418D3"/>
    <w:rsid w:val="00D41A8D"/>
    <w:rsid w:val="00D6533F"/>
    <w:rsid w:val="00D87070"/>
    <w:rsid w:val="00DB7F45"/>
    <w:rsid w:val="00E0418C"/>
    <w:rsid w:val="00E04BD3"/>
    <w:rsid w:val="00E13F6F"/>
    <w:rsid w:val="00E22204"/>
    <w:rsid w:val="00E34E42"/>
    <w:rsid w:val="00E55427"/>
    <w:rsid w:val="00EA73A0"/>
    <w:rsid w:val="00EF2CD4"/>
    <w:rsid w:val="00F6400C"/>
    <w:rsid w:val="00F65A1E"/>
    <w:rsid w:val="00FA2658"/>
    <w:rsid w:val="00FD7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27AB9"/>
  <w15:docId w15:val="{F299E591-5229-45B3-9B18-978F8DF7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58DF"/>
    <w:pPr>
      <w:suppressAutoHyphens/>
      <w:spacing w:after="200" w:line="276" w:lineRule="auto"/>
    </w:pPr>
    <w:rPr>
      <w:rFonts w:ascii="Calibri" w:eastAsia="Times New Roman" w:hAnsi="Calibri" w:cs="Calibri"/>
      <w:lang w:eastAsia="ar-SA"/>
    </w:rPr>
  </w:style>
  <w:style w:type="paragraph" w:styleId="Nagwek1">
    <w:name w:val="heading 1"/>
    <w:basedOn w:val="Normalny"/>
    <w:next w:val="Tekstpodstawowy"/>
    <w:link w:val="Nagwek1Znak"/>
    <w:qFormat/>
    <w:rsid w:val="008358DF"/>
    <w:pPr>
      <w:keepNext/>
      <w:numPr>
        <w:numId w:val="2"/>
      </w:numPr>
      <w:suppressAutoHyphens w:val="0"/>
      <w:spacing w:before="120" w:after="120" w:line="288" w:lineRule="auto"/>
      <w:jc w:val="both"/>
      <w:outlineLvl w:val="0"/>
    </w:pPr>
    <w:rPr>
      <w:rFonts w:ascii="Arial" w:hAnsi="Arial" w:cs="Arial"/>
      <w:b/>
      <w:bCs/>
      <w:caps/>
      <w:kern w:val="32"/>
      <w:szCs w:val="32"/>
      <w:lang w:val="en-US" w:eastAsia="pl-PL"/>
    </w:rPr>
  </w:style>
  <w:style w:type="paragraph" w:styleId="Nagwek2">
    <w:name w:val="heading 2"/>
    <w:basedOn w:val="Normalny"/>
    <w:next w:val="Tekstpodstawowy"/>
    <w:link w:val="Nagwek2Znak"/>
    <w:uiPriority w:val="9"/>
    <w:qFormat/>
    <w:rsid w:val="008358DF"/>
    <w:pPr>
      <w:suppressAutoHyphens w:val="0"/>
      <w:spacing w:before="120" w:after="120" w:line="288" w:lineRule="auto"/>
      <w:jc w:val="both"/>
      <w:outlineLvl w:val="1"/>
    </w:pPr>
    <w:rPr>
      <w:rFonts w:ascii="Arial" w:hAnsi="Arial" w:cs="Times New Roman"/>
      <w:bCs/>
      <w:iCs/>
      <w:kern w:val="20"/>
      <w:szCs w:val="28"/>
      <w:lang w:val="en-US" w:eastAsia="pl-PL"/>
    </w:rPr>
  </w:style>
  <w:style w:type="paragraph" w:styleId="Nagwek3">
    <w:name w:val="heading 3"/>
    <w:basedOn w:val="Nagwek2"/>
    <w:next w:val="Tekstpodstawowy2"/>
    <w:link w:val="Nagwek3Znak"/>
    <w:qFormat/>
    <w:rsid w:val="008358DF"/>
    <w:pPr>
      <w:numPr>
        <w:ilvl w:val="2"/>
        <w:numId w:val="2"/>
      </w:numPr>
      <w:outlineLvl w:val="2"/>
    </w:pPr>
    <w:rPr>
      <w:rFonts w:cs="Arial"/>
      <w:bCs w:val="0"/>
      <w:szCs w:val="26"/>
    </w:rPr>
  </w:style>
  <w:style w:type="paragraph" w:styleId="Nagwek4">
    <w:name w:val="heading 4"/>
    <w:basedOn w:val="Nagwek3"/>
    <w:next w:val="Tekstpodstawowy3"/>
    <w:link w:val="Nagwek4Znak"/>
    <w:qFormat/>
    <w:rsid w:val="008358DF"/>
    <w:pPr>
      <w:numPr>
        <w:ilvl w:val="3"/>
      </w:numPr>
      <w:outlineLvl w:val="3"/>
    </w:pPr>
    <w:rPr>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22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22CB"/>
  </w:style>
  <w:style w:type="paragraph" w:styleId="Stopka">
    <w:name w:val="footer"/>
    <w:basedOn w:val="Normalny"/>
    <w:link w:val="StopkaZnak"/>
    <w:uiPriority w:val="99"/>
    <w:unhideWhenUsed/>
    <w:rsid w:val="002722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22CB"/>
  </w:style>
  <w:style w:type="character" w:customStyle="1" w:styleId="Nagwek1Znak">
    <w:name w:val="Nagłówek 1 Znak"/>
    <w:basedOn w:val="Domylnaczcionkaakapitu"/>
    <w:link w:val="Nagwek1"/>
    <w:rsid w:val="008358DF"/>
    <w:rPr>
      <w:rFonts w:ascii="Arial" w:eastAsia="Times New Roman" w:hAnsi="Arial" w:cs="Arial"/>
      <w:b/>
      <w:bCs/>
      <w:caps/>
      <w:kern w:val="32"/>
      <w:szCs w:val="32"/>
      <w:lang w:val="en-US" w:eastAsia="pl-PL"/>
    </w:rPr>
  </w:style>
  <w:style w:type="character" w:customStyle="1" w:styleId="Nagwek2Znak">
    <w:name w:val="Nagłówek 2 Znak"/>
    <w:basedOn w:val="Domylnaczcionkaakapitu"/>
    <w:link w:val="Nagwek2"/>
    <w:uiPriority w:val="9"/>
    <w:rsid w:val="008358DF"/>
    <w:rPr>
      <w:rFonts w:ascii="Arial" w:eastAsia="Times New Roman" w:hAnsi="Arial" w:cs="Times New Roman"/>
      <w:bCs/>
      <w:iCs/>
      <w:kern w:val="20"/>
      <w:szCs w:val="28"/>
      <w:lang w:val="en-US" w:eastAsia="pl-PL"/>
    </w:rPr>
  </w:style>
  <w:style w:type="character" w:customStyle="1" w:styleId="Nagwek3Znak">
    <w:name w:val="Nagłówek 3 Znak"/>
    <w:basedOn w:val="Domylnaczcionkaakapitu"/>
    <w:link w:val="Nagwek3"/>
    <w:rsid w:val="008358DF"/>
    <w:rPr>
      <w:rFonts w:ascii="Arial" w:eastAsia="Times New Roman" w:hAnsi="Arial" w:cs="Arial"/>
      <w:iCs/>
      <w:kern w:val="20"/>
      <w:szCs w:val="26"/>
      <w:lang w:val="en-US" w:eastAsia="pl-PL"/>
    </w:rPr>
  </w:style>
  <w:style w:type="character" w:customStyle="1" w:styleId="Nagwek4Znak">
    <w:name w:val="Nagłówek 4 Znak"/>
    <w:basedOn w:val="Domylnaczcionkaakapitu"/>
    <w:link w:val="Nagwek4"/>
    <w:rsid w:val="008358DF"/>
    <w:rPr>
      <w:rFonts w:ascii="Arial" w:eastAsia="Times New Roman" w:hAnsi="Arial" w:cs="Arial"/>
      <w:bCs/>
      <w:iCs/>
      <w:kern w:val="20"/>
      <w:szCs w:val="28"/>
      <w:lang w:val="en-US" w:eastAsia="pl-PL"/>
    </w:rPr>
  </w:style>
  <w:style w:type="paragraph" w:customStyle="1" w:styleId="ScheduleCrossreferenceSalans">
    <w:name w:val="Schedule Crossreference Salans"/>
    <w:basedOn w:val="Normalny"/>
    <w:next w:val="Normalny"/>
    <w:rsid w:val="008358DF"/>
    <w:pPr>
      <w:pageBreakBefore/>
      <w:numPr>
        <w:ilvl w:val="8"/>
        <w:numId w:val="2"/>
      </w:numPr>
      <w:tabs>
        <w:tab w:val="num" w:pos="360"/>
      </w:tabs>
      <w:suppressAutoHyphens w:val="0"/>
      <w:spacing w:before="120" w:after="480" w:line="288" w:lineRule="auto"/>
      <w:jc w:val="center"/>
      <w:outlineLvl w:val="0"/>
    </w:pPr>
    <w:rPr>
      <w:rFonts w:ascii="Arial" w:hAnsi="Arial" w:cs="Times New Roman"/>
      <w:b/>
      <w:caps/>
      <w:kern w:val="20"/>
      <w:szCs w:val="24"/>
      <w:lang w:val="en-US" w:eastAsia="pl-PL"/>
    </w:rPr>
  </w:style>
  <w:style w:type="paragraph" w:customStyle="1" w:styleId="ScheduleNumberedSalans">
    <w:name w:val="Schedule Numbered Salans"/>
    <w:basedOn w:val="Normalny"/>
    <w:next w:val="Normalny"/>
    <w:rsid w:val="008358DF"/>
    <w:pPr>
      <w:pageBreakBefore/>
      <w:numPr>
        <w:ilvl w:val="7"/>
        <w:numId w:val="2"/>
      </w:numPr>
      <w:tabs>
        <w:tab w:val="num" w:pos="360"/>
      </w:tabs>
      <w:suppressAutoHyphens w:val="0"/>
      <w:spacing w:before="120" w:after="480" w:line="288" w:lineRule="auto"/>
      <w:jc w:val="center"/>
      <w:outlineLvl w:val="0"/>
    </w:pPr>
    <w:rPr>
      <w:rFonts w:ascii="Arial" w:hAnsi="Arial" w:cs="Times New Roman"/>
      <w:b/>
      <w:caps/>
      <w:kern w:val="20"/>
      <w:szCs w:val="24"/>
      <w:lang w:val="en-US" w:eastAsia="pl-PL"/>
    </w:rPr>
  </w:style>
  <w:style w:type="paragraph" w:styleId="Tekstpodstawowy">
    <w:name w:val="Body Text"/>
    <w:basedOn w:val="Normalny"/>
    <w:link w:val="TekstpodstawowyZnak"/>
    <w:uiPriority w:val="99"/>
    <w:semiHidden/>
    <w:unhideWhenUsed/>
    <w:rsid w:val="008358DF"/>
    <w:pPr>
      <w:spacing w:after="120"/>
    </w:pPr>
  </w:style>
  <w:style w:type="character" w:customStyle="1" w:styleId="TekstpodstawowyZnak">
    <w:name w:val="Tekst podstawowy Znak"/>
    <w:basedOn w:val="Domylnaczcionkaakapitu"/>
    <w:link w:val="Tekstpodstawowy"/>
    <w:uiPriority w:val="99"/>
    <w:semiHidden/>
    <w:rsid w:val="008358DF"/>
    <w:rPr>
      <w:rFonts w:ascii="Calibri" w:eastAsia="Times New Roman" w:hAnsi="Calibri" w:cs="Calibri"/>
      <w:lang w:eastAsia="ar-SA"/>
    </w:rPr>
  </w:style>
  <w:style w:type="paragraph" w:styleId="Tekstpodstawowy2">
    <w:name w:val="Body Text 2"/>
    <w:basedOn w:val="Normalny"/>
    <w:link w:val="Tekstpodstawowy2Znak"/>
    <w:uiPriority w:val="99"/>
    <w:semiHidden/>
    <w:unhideWhenUsed/>
    <w:rsid w:val="008358DF"/>
    <w:pPr>
      <w:spacing w:after="120" w:line="480" w:lineRule="auto"/>
    </w:pPr>
  </w:style>
  <w:style w:type="character" w:customStyle="1" w:styleId="Tekstpodstawowy2Znak">
    <w:name w:val="Tekst podstawowy 2 Znak"/>
    <w:basedOn w:val="Domylnaczcionkaakapitu"/>
    <w:link w:val="Tekstpodstawowy2"/>
    <w:uiPriority w:val="99"/>
    <w:semiHidden/>
    <w:rsid w:val="008358DF"/>
    <w:rPr>
      <w:rFonts w:ascii="Calibri" w:eastAsia="Times New Roman" w:hAnsi="Calibri" w:cs="Calibri"/>
      <w:lang w:eastAsia="ar-SA"/>
    </w:rPr>
  </w:style>
  <w:style w:type="paragraph" w:styleId="Tekstpodstawowy3">
    <w:name w:val="Body Text 3"/>
    <w:basedOn w:val="Normalny"/>
    <w:link w:val="Tekstpodstawowy3Znak"/>
    <w:uiPriority w:val="99"/>
    <w:semiHidden/>
    <w:unhideWhenUsed/>
    <w:rsid w:val="008358DF"/>
    <w:pPr>
      <w:spacing w:after="120"/>
    </w:pPr>
    <w:rPr>
      <w:sz w:val="16"/>
      <w:szCs w:val="16"/>
    </w:rPr>
  </w:style>
  <w:style w:type="character" w:customStyle="1" w:styleId="Tekstpodstawowy3Znak">
    <w:name w:val="Tekst podstawowy 3 Znak"/>
    <w:basedOn w:val="Domylnaczcionkaakapitu"/>
    <w:link w:val="Tekstpodstawowy3"/>
    <w:uiPriority w:val="99"/>
    <w:semiHidden/>
    <w:rsid w:val="008358DF"/>
    <w:rPr>
      <w:rFonts w:ascii="Calibri" w:eastAsia="Times New Roman" w:hAnsi="Calibri" w:cs="Calibri"/>
      <w:sz w:val="16"/>
      <w:szCs w:val="16"/>
      <w:lang w:eastAsia="ar-SA"/>
    </w:rPr>
  </w:style>
  <w:style w:type="paragraph" w:styleId="Akapitzlist">
    <w:name w:val="List Paragraph"/>
    <w:basedOn w:val="Normalny"/>
    <w:uiPriority w:val="34"/>
    <w:qFormat/>
    <w:rsid w:val="008358DF"/>
    <w:pPr>
      <w:ind w:left="720"/>
      <w:contextualSpacing/>
    </w:pPr>
  </w:style>
  <w:style w:type="paragraph" w:styleId="Tekstdymka">
    <w:name w:val="Balloon Text"/>
    <w:basedOn w:val="Normalny"/>
    <w:link w:val="TekstdymkaZnak"/>
    <w:uiPriority w:val="99"/>
    <w:semiHidden/>
    <w:unhideWhenUsed/>
    <w:rsid w:val="003B18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181D"/>
    <w:rPr>
      <w:rFonts w:ascii="Tahoma" w:eastAsia="Times New Roman" w:hAnsi="Tahoma" w:cs="Tahoma"/>
      <w:sz w:val="16"/>
      <w:szCs w:val="16"/>
      <w:lang w:eastAsia="ar-SA"/>
    </w:rPr>
  </w:style>
  <w:style w:type="character" w:styleId="Uwydatnienie">
    <w:name w:val="Emphasis"/>
    <w:basedOn w:val="Domylnaczcionkaakapitu"/>
    <w:uiPriority w:val="20"/>
    <w:qFormat/>
    <w:rsid w:val="000E1051"/>
    <w:rPr>
      <w:i/>
      <w:iCs/>
    </w:rPr>
  </w:style>
  <w:style w:type="character" w:styleId="Odwoaniedokomentarza">
    <w:name w:val="annotation reference"/>
    <w:basedOn w:val="Domylnaczcionkaakapitu"/>
    <w:uiPriority w:val="99"/>
    <w:semiHidden/>
    <w:unhideWhenUsed/>
    <w:rsid w:val="00BB4171"/>
    <w:rPr>
      <w:sz w:val="16"/>
      <w:szCs w:val="16"/>
    </w:rPr>
  </w:style>
  <w:style w:type="paragraph" w:styleId="Tekstkomentarza">
    <w:name w:val="annotation text"/>
    <w:basedOn w:val="Normalny"/>
    <w:link w:val="TekstkomentarzaZnak"/>
    <w:uiPriority w:val="99"/>
    <w:semiHidden/>
    <w:unhideWhenUsed/>
    <w:rsid w:val="00BB417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171"/>
    <w:rPr>
      <w:rFonts w:ascii="Calibri" w:eastAsia="Times New Roman"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BB4171"/>
    <w:rPr>
      <w:b/>
      <w:bCs/>
    </w:rPr>
  </w:style>
  <w:style w:type="character" w:customStyle="1" w:styleId="TematkomentarzaZnak">
    <w:name w:val="Temat komentarza Znak"/>
    <w:basedOn w:val="TekstkomentarzaZnak"/>
    <w:link w:val="Tematkomentarza"/>
    <w:uiPriority w:val="99"/>
    <w:semiHidden/>
    <w:rsid w:val="00BB4171"/>
    <w:rPr>
      <w:rFonts w:ascii="Calibri" w:eastAsia="Times New Roman" w:hAnsi="Calibri" w:cs="Calibri"/>
      <w:b/>
      <w:bCs/>
      <w:sz w:val="20"/>
      <w:szCs w:val="20"/>
      <w:lang w:eastAsia="ar-SA"/>
    </w:rPr>
  </w:style>
  <w:style w:type="character" w:styleId="Hipercze">
    <w:name w:val="Hyperlink"/>
    <w:basedOn w:val="Domylnaczcionkaakapitu"/>
    <w:uiPriority w:val="99"/>
    <w:unhideWhenUsed/>
    <w:rsid w:val="00916B94"/>
    <w:rPr>
      <w:color w:val="0563C1" w:themeColor="hyperlink"/>
      <w:u w:val="single"/>
    </w:rPr>
  </w:style>
  <w:style w:type="character" w:styleId="Nierozpoznanawzmianka">
    <w:name w:val="Unresolved Mention"/>
    <w:basedOn w:val="Domylnaczcionkaakapitu"/>
    <w:uiPriority w:val="99"/>
    <w:semiHidden/>
    <w:unhideWhenUsed/>
    <w:rsid w:val="00916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2541</Words>
  <Characters>15252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Łuczak</dc:creator>
  <cp:keywords/>
  <dc:description/>
  <cp:lastModifiedBy>Marcin Ciszewski</cp:lastModifiedBy>
  <cp:revision>1</cp:revision>
  <cp:lastPrinted>2019-06-19T09:05:00Z</cp:lastPrinted>
  <dcterms:created xsi:type="dcterms:W3CDTF">2020-10-19T11:37:00Z</dcterms:created>
  <dcterms:modified xsi:type="dcterms:W3CDTF">2020-10-19T11:37:00Z</dcterms:modified>
</cp:coreProperties>
</file>